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6" w:type="dxa"/>
        <w:tblInd w:w="-96" w:type="dxa"/>
        <w:tblLayout w:type="fixed"/>
        <w:tblCellMar>
          <w:left w:w="0" w:type="dxa"/>
          <w:right w:w="0" w:type="dxa"/>
        </w:tblCellMar>
        <w:tblLook w:val="0000"/>
      </w:tblPr>
      <w:tblGrid>
        <w:gridCol w:w="12"/>
        <w:gridCol w:w="92"/>
        <w:gridCol w:w="1972"/>
        <w:gridCol w:w="1388"/>
        <w:gridCol w:w="1602"/>
        <w:gridCol w:w="1559"/>
        <w:gridCol w:w="2552"/>
        <w:gridCol w:w="129"/>
      </w:tblGrid>
      <w:tr w:rsidR="00B24A1F" w:rsidTr="00E56C2A">
        <w:trPr>
          <w:gridBefore w:val="2"/>
          <w:gridAfter w:val="1"/>
          <w:wBefore w:w="104" w:type="dxa"/>
          <w:wAfter w:w="129" w:type="dxa"/>
          <w:cantSplit/>
          <w:trHeight w:hRule="exact" w:val="618"/>
        </w:trPr>
        <w:tc>
          <w:tcPr>
            <w:tcW w:w="4962" w:type="dxa"/>
            <w:gridSpan w:val="3"/>
          </w:tcPr>
          <w:p w:rsidR="00B24A1F" w:rsidRDefault="00B24A1F">
            <w:pPr>
              <w:pStyle w:val="A-GuidedBold"/>
            </w:pPr>
            <w:r w:rsidRPr="00DB4A98">
              <w:rPr>
                <w:sz w:val="32"/>
              </w:rPr>
              <w:t xml:space="preserve"> </w:t>
            </w:r>
          </w:p>
        </w:tc>
        <w:tc>
          <w:tcPr>
            <w:tcW w:w="4111" w:type="dxa"/>
            <w:gridSpan w:val="2"/>
            <w:tcBorders>
              <w:top w:val="single" w:sz="6" w:space="0" w:color="auto"/>
            </w:tcBorders>
          </w:tcPr>
          <w:p w:rsidR="00B24A1F" w:rsidRDefault="00B24A1F" w:rsidP="001717B6">
            <w:pPr>
              <w:pStyle w:val="z-documentname"/>
              <w:rPr>
                <w:lang w:val="en-GB"/>
              </w:rPr>
            </w:pPr>
            <w:r>
              <w:rPr>
                <w:lang w:val="en-GB"/>
              </w:rPr>
              <w:t>Study Report</w:t>
            </w:r>
            <w:r w:rsidR="006510FA">
              <w:rPr>
                <w:lang w:val="en-GB"/>
              </w:rPr>
              <w:t xml:space="preserve"> </w:t>
            </w:r>
          </w:p>
        </w:tc>
      </w:tr>
      <w:tr w:rsidR="00B24A1F" w:rsidTr="00E56C2A">
        <w:trPr>
          <w:gridBefore w:val="2"/>
          <w:gridAfter w:val="1"/>
          <w:wBefore w:w="104" w:type="dxa"/>
          <w:wAfter w:w="129" w:type="dxa"/>
          <w:cantSplit/>
          <w:trHeight w:hRule="exact" w:val="360"/>
        </w:trPr>
        <w:tc>
          <w:tcPr>
            <w:tcW w:w="4962" w:type="dxa"/>
            <w:gridSpan w:val="3"/>
          </w:tcPr>
          <w:p w:rsidR="00B24A1F" w:rsidRDefault="00B24A1F">
            <w:pPr>
              <w:pStyle w:val="A-Guided"/>
            </w:pPr>
          </w:p>
        </w:tc>
        <w:tc>
          <w:tcPr>
            <w:tcW w:w="1559" w:type="dxa"/>
          </w:tcPr>
          <w:p w:rsidR="00B24A1F" w:rsidRDefault="00B24A1F">
            <w:pPr>
              <w:pStyle w:val="A-Guided"/>
            </w:pPr>
            <w:r>
              <w:t>Drug Substance</w:t>
            </w:r>
          </w:p>
        </w:tc>
        <w:tc>
          <w:tcPr>
            <w:tcW w:w="2552" w:type="dxa"/>
            <w:vAlign w:val="center"/>
          </w:tcPr>
          <w:p w:rsidR="00B24A1F" w:rsidRDefault="00B24A1F">
            <w:pPr>
              <w:pStyle w:val="Z-DrugSubstance"/>
              <w:spacing w:before="60"/>
            </w:pPr>
            <w:r>
              <w:t>&lt;&lt;&gt;&gt;</w:t>
            </w:r>
          </w:p>
        </w:tc>
      </w:tr>
      <w:tr w:rsidR="00B24A1F" w:rsidTr="00E56C2A">
        <w:trPr>
          <w:gridBefore w:val="2"/>
          <w:gridAfter w:val="1"/>
          <w:wBefore w:w="104" w:type="dxa"/>
          <w:wAfter w:w="129" w:type="dxa"/>
          <w:cantSplit/>
          <w:trHeight w:hRule="exact" w:val="360"/>
        </w:trPr>
        <w:tc>
          <w:tcPr>
            <w:tcW w:w="4962" w:type="dxa"/>
            <w:gridSpan w:val="3"/>
          </w:tcPr>
          <w:p w:rsidR="00B24A1F" w:rsidRDefault="00B24A1F">
            <w:pPr>
              <w:pStyle w:val="A-Guided"/>
            </w:pPr>
          </w:p>
        </w:tc>
        <w:tc>
          <w:tcPr>
            <w:tcW w:w="1559" w:type="dxa"/>
          </w:tcPr>
          <w:p w:rsidR="00B24A1F" w:rsidRDefault="00B24A1F">
            <w:pPr>
              <w:pStyle w:val="A-Guided"/>
            </w:pPr>
            <w:r>
              <w:t>Study Code</w:t>
            </w:r>
          </w:p>
        </w:tc>
        <w:tc>
          <w:tcPr>
            <w:tcW w:w="2552" w:type="dxa"/>
          </w:tcPr>
          <w:p w:rsidR="00B24A1F" w:rsidRDefault="00B24A1F">
            <w:pPr>
              <w:pStyle w:val="Z-StudyCode"/>
            </w:pPr>
            <w:r>
              <w:t>&lt;&lt;&gt;&gt;</w:t>
            </w:r>
          </w:p>
        </w:tc>
      </w:tr>
      <w:tr w:rsidR="00B24A1F" w:rsidTr="00E56C2A">
        <w:trPr>
          <w:gridBefore w:val="2"/>
          <w:gridAfter w:val="1"/>
          <w:wBefore w:w="104" w:type="dxa"/>
          <w:wAfter w:w="129" w:type="dxa"/>
          <w:cantSplit/>
          <w:trHeight w:hRule="exact" w:val="360"/>
        </w:trPr>
        <w:tc>
          <w:tcPr>
            <w:tcW w:w="4962" w:type="dxa"/>
            <w:gridSpan w:val="3"/>
          </w:tcPr>
          <w:p w:rsidR="00B24A1F" w:rsidRDefault="00B24A1F">
            <w:pPr>
              <w:pStyle w:val="A-Guided"/>
            </w:pPr>
          </w:p>
        </w:tc>
        <w:tc>
          <w:tcPr>
            <w:tcW w:w="1559" w:type="dxa"/>
          </w:tcPr>
          <w:p w:rsidR="00B24A1F" w:rsidRDefault="00B24A1F">
            <w:pPr>
              <w:pStyle w:val="A-Guided"/>
            </w:pPr>
            <w:r>
              <w:t>Edition Number</w:t>
            </w:r>
          </w:p>
        </w:tc>
        <w:tc>
          <w:tcPr>
            <w:tcW w:w="2552" w:type="dxa"/>
            <w:vAlign w:val="center"/>
          </w:tcPr>
          <w:p w:rsidR="00B24A1F" w:rsidRDefault="00B24A1F">
            <w:pPr>
              <w:pStyle w:val="Z-EditionNo"/>
            </w:pPr>
            <w:r>
              <w:t>&lt;&lt;&gt;&gt;</w:t>
            </w:r>
          </w:p>
        </w:tc>
      </w:tr>
      <w:tr w:rsidR="00B24A1F" w:rsidTr="00E56C2A">
        <w:trPr>
          <w:gridBefore w:val="2"/>
          <w:gridAfter w:val="1"/>
          <w:wBefore w:w="104" w:type="dxa"/>
          <w:wAfter w:w="129" w:type="dxa"/>
          <w:cantSplit/>
          <w:trHeight w:hRule="exact" w:val="360"/>
        </w:trPr>
        <w:tc>
          <w:tcPr>
            <w:tcW w:w="4962" w:type="dxa"/>
            <w:gridSpan w:val="3"/>
          </w:tcPr>
          <w:p w:rsidR="00B24A1F" w:rsidRDefault="00B24A1F">
            <w:pPr>
              <w:pStyle w:val="A-Guided"/>
            </w:pPr>
          </w:p>
        </w:tc>
        <w:tc>
          <w:tcPr>
            <w:tcW w:w="1559" w:type="dxa"/>
            <w:tcBorders>
              <w:bottom w:val="single" w:sz="4" w:space="0" w:color="auto"/>
            </w:tcBorders>
          </w:tcPr>
          <w:p w:rsidR="00B24A1F" w:rsidRDefault="00B24A1F">
            <w:pPr>
              <w:pStyle w:val="A-Guided"/>
            </w:pPr>
            <w:r>
              <w:t>Date</w:t>
            </w:r>
          </w:p>
        </w:tc>
        <w:tc>
          <w:tcPr>
            <w:tcW w:w="2552" w:type="dxa"/>
            <w:tcBorders>
              <w:bottom w:val="single" w:sz="4" w:space="0" w:color="auto"/>
            </w:tcBorders>
            <w:vAlign w:val="center"/>
          </w:tcPr>
          <w:p w:rsidR="00B24A1F" w:rsidRDefault="00B24A1F">
            <w:pPr>
              <w:pStyle w:val="Z-Date"/>
              <w:spacing w:before="60"/>
            </w:pPr>
            <w:r>
              <w:t>&lt;&lt;day month year&gt;&gt;</w:t>
            </w:r>
          </w:p>
        </w:tc>
      </w:tr>
      <w:tr w:rsidR="00B24A1F" w:rsidTr="00E56C2A">
        <w:trPr>
          <w:gridBefore w:val="2"/>
          <w:gridAfter w:val="1"/>
          <w:wBefore w:w="104" w:type="dxa"/>
          <w:wAfter w:w="129" w:type="dxa"/>
          <w:cantSplit/>
          <w:trHeight w:hRule="exact" w:val="360"/>
        </w:trPr>
        <w:tc>
          <w:tcPr>
            <w:tcW w:w="4962" w:type="dxa"/>
            <w:gridSpan w:val="3"/>
          </w:tcPr>
          <w:p w:rsidR="00B24A1F" w:rsidRDefault="00B24A1F">
            <w:pPr>
              <w:pStyle w:val="A-Guided"/>
            </w:pPr>
          </w:p>
        </w:tc>
        <w:tc>
          <w:tcPr>
            <w:tcW w:w="1559" w:type="dxa"/>
            <w:tcBorders>
              <w:top w:val="single" w:sz="4" w:space="0" w:color="auto"/>
            </w:tcBorders>
          </w:tcPr>
          <w:p w:rsidR="00B24A1F" w:rsidRDefault="00B24A1F">
            <w:pPr>
              <w:pStyle w:val="A-Guided"/>
            </w:pPr>
          </w:p>
        </w:tc>
        <w:tc>
          <w:tcPr>
            <w:tcW w:w="2552" w:type="dxa"/>
            <w:tcBorders>
              <w:top w:val="single" w:sz="4" w:space="0" w:color="auto"/>
            </w:tcBorders>
            <w:vAlign w:val="center"/>
          </w:tcPr>
          <w:p w:rsidR="00B24A1F" w:rsidRDefault="00B24A1F">
            <w:pPr>
              <w:pStyle w:val="A-Guided"/>
            </w:pPr>
          </w:p>
        </w:tc>
      </w:tr>
      <w:tr w:rsidR="00B24A1F" w:rsidTr="00E56C2A">
        <w:trPr>
          <w:gridBefore w:val="2"/>
          <w:gridAfter w:val="1"/>
          <w:wBefore w:w="104" w:type="dxa"/>
          <w:wAfter w:w="129" w:type="dxa"/>
          <w:cantSplit/>
          <w:trHeight w:hRule="exact" w:val="240"/>
        </w:trPr>
        <w:tc>
          <w:tcPr>
            <w:tcW w:w="9073" w:type="dxa"/>
            <w:gridSpan w:val="5"/>
          </w:tcPr>
          <w:p w:rsidR="00B24A1F" w:rsidRDefault="00B24A1F">
            <w:pPr>
              <w:pStyle w:val="A-Guided"/>
            </w:pPr>
          </w:p>
        </w:tc>
      </w:tr>
      <w:tr w:rsidR="00B24A1F" w:rsidTr="00E56C2A">
        <w:trPr>
          <w:gridBefore w:val="2"/>
          <w:gridAfter w:val="1"/>
          <w:wBefore w:w="104" w:type="dxa"/>
          <w:wAfter w:w="129" w:type="dxa"/>
          <w:cantSplit/>
          <w:trHeight w:hRule="exact" w:val="240"/>
        </w:trPr>
        <w:tc>
          <w:tcPr>
            <w:tcW w:w="9073" w:type="dxa"/>
            <w:gridSpan w:val="5"/>
            <w:tcBorders>
              <w:top w:val="single" w:sz="24" w:space="0" w:color="auto"/>
            </w:tcBorders>
          </w:tcPr>
          <w:p w:rsidR="00B24A1F" w:rsidRDefault="00B24A1F">
            <w:pPr>
              <w:pStyle w:val="A-Guided"/>
            </w:pPr>
          </w:p>
        </w:tc>
      </w:tr>
      <w:tr w:rsidR="00B24A1F" w:rsidTr="00E56C2A">
        <w:trPr>
          <w:gridBefore w:val="2"/>
          <w:gridAfter w:val="1"/>
          <w:wBefore w:w="104" w:type="dxa"/>
          <w:wAfter w:w="129" w:type="dxa"/>
          <w:cantSplit/>
        </w:trPr>
        <w:tc>
          <w:tcPr>
            <w:tcW w:w="9073" w:type="dxa"/>
            <w:gridSpan w:val="5"/>
          </w:tcPr>
          <w:p w:rsidR="00B24A1F" w:rsidRDefault="00B24A1F" w:rsidP="001717B6">
            <w:pPr>
              <w:pStyle w:val="A-StudyTitle"/>
            </w:pPr>
            <w:r>
              <w:t>&lt;&lt;</w:t>
            </w:r>
            <w:r>
              <w:rPr>
                <w:i/>
                <w:iCs/>
              </w:rPr>
              <w:t xml:space="preserve">Study Title – verbatim from </w:t>
            </w:r>
            <w:r w:rsidR="00F44626">
              <w:rPr>
                <w:i/>
                <w:iCs/>
              </w:rPr>
              <w:t>Study Protocol</w:t>
            </w:r>
            <w:r>
              <w:t>&gt;&gt;</w:t>
            </w:r>
          </w:p>
        </w:tc>
      </w:tr>
      <w:tr w:rsidR="00B24A1F" w:rsidTr="00E56C2A">
        <w:trPr>
          <w:gridBefore w:val="2"/>
          <w:gridAfter w:val="1"/>
          <w:wBefore w:w="104" w:type="dxa"/>
          <w:wAfter w:w="129" w:type="dxa"/>
          <w:cantSplit/>
          <w:trHeight w:hRule="exact" w:val="240"/>
        </w:trPr>
        <w:tc>
          <w:tcPr>
            <w:tcW w:w="9073" w:type="dxa"/>
            <w:gridSpan w:val="5"/>
            <w:tcBorders>
              <w:bottom w:val="single" w:sz="24" w:space="0" w:color="auto"/>
            </w:tcBorders>
          </w:tcPr>
          <w:p w:rsidR="00B24A1F" w:rsidRDefault="00B24A1F">
            <w:pPr>
              <w:pStyle w:val="A-Heading1"/>
            </w:pPr>
            <w:bookmarkStart w:id="0" w:name="_Toc309639139"/>
            <w:bookmarkStart w:id="1" w:name="_Toc310251757"/>
            <w:r>
              <w:t>title page</w:t>
            </w:r>
            <w:bookmarkEnd w:id="0"/>
            <w:bookmarkEnd w:id="1"/>
          </w:p>
        </w:tc>
      </w:tr>
      <w:tr w:rsidR="00B24A1F" w:rsidTr="00E56C2A">
        <w:trPr>
          <w:gridBefore w:val="2"/>
          <w:gridAfter w:val="1"/>
          <w:wBefore w:w="104" w:type="dxa"/>
          <w:wAfter w:w="129" w:type="dxa"/>
          <w:cantSplit/>
        </w:trPr>
        <w:tc>
          <w:tcPr>
            <w:tcW w:w="9073" w:type="dxa"/>
            <w:gridSpan w:val="5"/>
          </w:tcPr>
          <w:p w:rsidR="00B24A1F" w:rsidRDefault="00B24A1F">
            <w:pPr>
              <w:pStyle w:val="A-Guided"/>
            </w:pPr>
          </w:p>
        </w:tc>
      </w:tr>
      <w:tr w:rsidR="00B24A1F" w:rsidTr="00E56C2A">
        <w:trPr>
          <w:gridBefore w:val="2"/>
          <w:gridAfter w:val="1"/>
          <w:wBefore w:w="104" w:type="dxa"/>
          <w:wAfter w:w="129" w:type="dxa"/>
          <w:cantSplit/>
        </w:trPr>
        <w:tc>
          <w:tcPr>
            <w:tcW w:w="3360" w:type="dxa"/>
            <w:gridSpan w:val="2"/>
          </w:tcPr>
          <w:p w:rsidR="00B24A1F" w:rsidRDefault="006510FA" w:rsidP="006510FA">
            <w:pPr>
              <w:pStyle w:val="A-GuidedBold"/>
            </w:pPr>
            <w:r>
              <w:t>Product Name</w:t>
            </w:r>
            <w:r w:rsidR="00B24A1F">
              <w:t>:</w:t>
            </w:r>
          </w:p>
        </w:tc>
        <w:tc>
          <w:tcPr>
            <w:tcW w:w="5713" w:type="dxa"/>
            <w:gridSpan w:val="3"/>
          </w:tcPr>
          <w:p w:rsidR="00B24A1F" w:rsidRDefault="00B24A1F">
            <w:pPr>
              <w:pStyle w:val="A-Single"/>
            </w:pPr>
          </w:p>
        </w:tc>
      </w:tr>
      <w:tr w:rsidR="006D210A" w:rsidTr="00E56C2A">
        <w:trPr>
          <w:gridBefore w:val="2"/>
          <w:gridAfter w:val="1"/>
          <w:wBefore w:w="104" w:type="dxa"/>
          <w:wAfter w:w="129" w:type="dxa"/>
          <w:cantSplit/>
        </w:trPr>
        <w:tc>
          <w:tcPr>
            <w:tcW w:w="3360" w:type="dxa"/>
            <w:gridSpan w:val="2"/>
          </w:tcPr>
          <w:p w:rsidR="006D210A" w:rsidRDefault="00290559" w:rsidP="006510FA">
            <w:pPr>
              <w:pStyle w:val="A-GuidedBold"/>
            </w:pPr>
            <w:r>
              <w:t>Project Team Members</w:t>
            </w:r>
            <w:r w:rsidR="006D210A">
              <w:t xml:space="preserve">:  </w:t>
            </w:r>
          </w:p>
        </w:tc>
        <w:tc>
          <w:tcPr>
            <w:tcW w:w="5713" w:type="dxa"/>
            <w:gridSpan w:val="3"/>
          </w:tcPr>
          <w:p w:rsidR="006D210A" w:rsidRDefault="006D210A" w:rsidP="001717B6">
            <w:pPr>
              <w:pStyle w:val="A-Single"/>
              <w:rPr>
                <w:sz w:val="20"/>
              </w:rPr>
            </w:pPr>
            <w:r>
              <w:rPr>
                <w:sz w:val="20"/>
              </w:rPr>
              <w:t>Names and contact information for engagement leads and Design and Analytics Core Team Members</w:t>
            </w:r>
          </w:p>
        </w:tc>
      </w:tr>
      <w:tr w:rsidR="006D210A" w:rsidTr="00E56C2A">
        <w:trPr>
          <w:gridBefore w:val="2"/>
          <w:gridAfter w:val="1"/>
          <w:wBefore w:w="104" w:type="dxa"/>
          <w:wAfter w:w="129" w:type="dxa"/>
          <w:cantSplit/>
          <w:trHeight w:val="702"/>
        </w:trPr>
        <w:tc>
          <w:tcPr>
            <w:tcW w:w="3360" w:type="dxa"/>
            <w:gridSpan w:val="2"/>
          </w:tcPr>
          <w:p w:rsidR="006D210A" w:rsidRDefault="006D210A">
            <w:pPr>
              <w:pStyle w:val="A-GuidedBold"/>
            </w:pPr>
            <w:r>
              <w:t>Requesting department</w:t>
            </w:r>
          </w:p>
        </w:tc>
        <w:tc>
          <w:tcPr>
            <w:tcW w:w="5713" w:type="dxa"/>
            <w:gridSpan w:val="3"/>
          </w:tcPr>
          <w:p w:rsidR="006D210A" w:rsidRPr="006510FA" w:rsidRDefault="006D210A" w:rsidP="001717B6">
            <w:pPr>
              <w:pStyle w:val="A-Single"/>
              <w:rPr>
                <w:iCs/>
                <w:sz w:val="20"/>
              </w:rPr>
            </w:pPr>
            <w:r>
              <w:rPr>
                <w:iCs/>
                <w:sz w:val="20"/>
              </w:rPr>
              <w:t xml:space="preserve">Names and contact information for </w:t>
            </w:r>
            <w:r w:rsidR="001717B6">
              <w:rPr>
                <w:iCs/>
                <w:sz w:val="20"/>
              </w:rPr>
              <w:t>D</w:t>
            </w:r>
            <w:r>
              <w:rPr>
                <w:iCs/>
                <w:sz w:val="20"/>
              </w:rPr>
              <w:t>epartment/team members that requested the study</w:t>
            </w:r>
          </w:p>
        </w:tc>
      </w:tr>
      <w:tr w:rsidR="006D210A" w:rsidTr="00E56C2A">
        <w:trPr>
          <w:gridBefore w:val="2"/>
          <w:gridAfter w:val="1"/>
          <w:wBefore w:w="104" w:type="dxa"/>
          <w:wAfter w:w="129" w:type="dxa"/>
          <w:cantSplit/>
        </w:trPr>
        <w:tc>
          <w:tcPr>
            <w:tcW w:w="3360" w:type="dxa"/>
            <w:gridSpan w:val="2"/>
          </w:tcPr>
          <w:p w:rsidR="006D210A" w:rsidRDefault="006D210A">
            <w:pPr>
              <w:pStyle w:val="A-GuidedBold"/>
            </w:pPr>
          </w:p>
        </w:tc>
        <w:tc>
          <w:tcPr>
            <w:tcW w:w="5713" w:type="dxa"/>
            <w:gridSpan w:val="3"/>
          </w:tcPr>
          <w:p w:rsidR="006D210A" w:rsidRDefault="006D210A">
            <w:pPr>
              <w:pStyle w:val="A-Guided"/>
            </w:pPr>
          </w:p>
        </w:tc>
      </w:tr>
      <w:tr w:rsidR="006D210A" w:rsidTr="00E56C2A">
        <w:trPr>
          <w:gridBefore w:val="2"/>
          <w:gridAfter w:val="1"/>
          <w:wBefore w:w="104" w:type="dxa"/>
          <w:wAfter w:w="129" w:type="dxa"/>
          <w:cantSplit/>
        </w:trPr>
        <w:tc>
          <w:tcPr>
            <w:tcW w:w="9073" w:type="dxa"/>
            <w:gridSpan w:val="5"/>
          </w:tcPr>
          <w:p w:rsidR="006D210A" w:rsidRDefault="006D210A">
            <w:pPr>
              <w:pStyle w:val="A-Single"/>
              <w:rPr>
                <w:sz w:val="20"/>
              </w:rPr>
            </w:pPr>
          </w:p>
        </w:tc>
      </w:tr>
      <w:tr w:rsidR="006D210A" w:rsidTr="00E56C2A">
        <w:trPr>
          <w:gridBefore w:val="2"/>
          <w:gridAfter w:val="1"/>
          <w:wBefore w:w="104" w:type="dxa"/>
          <w:wAfter w:w="129" w:type="dxa"/>
          <w:cantSplit/>
        </w:trPr>
        <w:tc>
          <w:tcPr>
            <w:tcW w:w="9073" w:type="dxa"/>
            <w:gridSpan w:val="5"/>
          </w:tcPr>
          <w:p w:rsidR="006D210A" w:rsidRDefault="006D210A">
            <w:pPr>
              <w:pStyle w:val="A-Single"/>
              <w:rPr>
                <w:sz w:val="20"/>
              </w:rPr>
            </w:pPr>
          </w:p>
        </w:tc>
      </w:tr>
      <w:tr w:rsidR="00B24A1F" w:rsidTr="00E56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left w:w="108" w:type="dxa"/>
            <w:right w:w="108" w:type="dxa"/>
          </w:tblCellMar>
        </w:tblPrEx>
        <w:trPr>
          <w:cantSplit/>
          <w:trHeight w:val="434"/>
        </w:trPr>
        <w:tc>
          <w:tcPr>
            <w:tcW w:w="9306" w:type="dxa"/>
            <w:gridSpan w:val="8"/>
            <w:shd w:val="pct10" w:color="auto" w:fill="auto"/>
          </w:tcPr>
          <w:p w:rsidR="00B24A1F" w:rsidRDefault="00B24A1F">
            <w:pPr>
              <w:pStyle w:val="AIHeader"/>
              <w:rPr>
                <w:color w:val="FF0000"/>
                <w:sz w:val="20"/>
              </w:rPr>
            </w:pPr>
          </w:p>
        </w:tc>
      </w:tr>
      <w:tr w:rsidR="00B24A1F" w:rsidTr="00E56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left w:w="108" w:type="dxa"/>
            <w:right w:w="108" w:type="dxa"/>
          </w:tblCellMar>
        </w:tblPrEx>
        <w:trPr>
          <w:trHeight w:val="434"/>
        </w:trPr>
        <w:tc>
          <w:tcPr>
            <w:tcW w:w="2076" w:type="dxa"/>
            <w:gridSpan w:val="3"/>
            <w:shd w:val="pct10" w:color="auto" w:fill="auto"/>
          </w:tcPr>
          <w:p w:rsidR="00B24A1F" w:rsidRDefault="00B24A1F">
            <w:pPr>
              <w:pStyle w:val="AINormal"/>
              <w:rPr>
                <w:b/>
                <w:bCs/>
                <w:sz w:val="20"/>
              </w:rPr>
            </w:pPr>
            <w:r>
              <w:rPr>
                <w:b/>
                <w:bCs/>
                <w:sz w:val="20"/>
              </w:rPr>
              <w:t>Drug Substance</w:t>
            </w:r>
            <w:r w:rsidR="001717B6">
              <w:rPr>
                <w:b/>
                <w:bCs/>
                <w:sz w:val="20"/>
              </w:rPr>
              <w:t xml:space="preserve"> or Disease State</w:t>
            </w:r>
          </w:p>
        </w:tc>
        <w:tc>
          <w:tcPr>
            <w:tcW w:w="7230" w:type="dxa"/>
            <w:gridSpan w:val="5"/>
            <w:shd w:val="pct10" w:color="auto" w:fill="auto"/>
          </w:tcPr>
          <w:p w:rsidR="00B24A1F" w:rsidRDefault="00B24A1F" w:rsidP="001717B6">
            <w:pPr>
              <w:pStyle w:val="AINormal"/>
              <w:rPr>
                <w:sz w:val="20"/>
              </w:rPr>
            </w:pPr>
            <w:r>
              <w:rPr>
                <w:sz w:val="20"/>
              </w:rPr>
              <w:t>Insert active ingredient, generic name of drug</w:t>
            </w:r>
            <w:r w:rsidR="001717B6">
              <w:rPr>
                <w:sz w:val="20"/>
              </w:rPr>
              <w:t xml:space="preserve">, or disease state studied </w:t>
            </w:r>
          </w:p>
        </w:tc>
      </w:tr>
      <w:tr w:rsidR="00B24A1F" w:rsidTr="00E56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left w:w="108" w:type="dxa"/>
            <w:right w:w="108" w:type="dxa"/>
          </w:tblCellMar>
        </w:tblPrEx>
        <w:trPr>
          <w:trHeight w:val="316"/>
        </w:trPr>
        <w:tc>
          <w:tcPr>
            <w:tcW w:w="2076" w:type="dxa"/>
            <w:gridSpan w:val="3"/>
            <w:shd w:val="pct10" w:color="auto" w:fill="auto"/>
          </w:tcPr>
          <w:p w:rsidR="00B24A1F" w:rsidRDefault="00B24A1F">
            <w:pPr>
              <w:pStyle w:val="AINormal"/>
              <w:rPr>
                <w:b/>
                <w:bCs/>
                <w:sz w:val="20"/>
              </w:rPr>
            </w:pPr>
            <w:r>
              <w:rPr>
                <w:b/>
                <w:bCs/>
                <w:sz w:val="20"/>
              </w:rPr>
              <w:t>Edition Number</w:t>
            </w:r>
          </w:p>
        </w:tc>
        <w:tc>
          <w:tcPr>
            <w:tcW w:w="7230" w:type="dxa"/>
            <w:gridSpan w:val="5"/>
            <w:shd w:val="pct10" w:color="auto" w:fill="auto"/>
          </w:tcPr>
          <w:p w:rsidR="00B24A1F" w:rsidRDefault="00B24A1F">
            <w:pPr>
              <w:pStyle w:val="AINormal"/>
              <w:rPr>
                <w:sz w:val="20"/>
              </w:rPr>
            </w:pPr>
            <w:r>
              <w:rPr>
                <w:sz w:val="20"/>
              </w:rPr>
              <w:t xml:space="preserve">Insert Edition number of final approved document using an integer, </w:t>
            </w:r>
            <w:r w:rsidR="00C5225B">
              <w:rPr>
                <w:sz w:val="20"/>
              </w:rPr>
              <w:t>i.e.</w:t>
            </w:r>
            <w:r>
              <w:rPr>
                <w:sz w:val="20"/>
              </w:rPr>
              <w:t>, 1, 2, 3 etc.</w:t>
            </w:r>
          </w:p>
        </w:tc>
      </w:tr>
      <w:tr w:rsidR="00B24A1F" w:rsidTr="00E56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left w:w="108" w:type="dxa"/>
            <w:right w:w="108" w:type="dxa"/>
          </w:tblCellMar>
        </w:tblPrEx>
        <w:trPr>
          <w:trHeight w:val="278"/>
        </w:trPr>
        <w:tc>
          <w:tcPr>
            <w:tcW w:w="2076" w:type="dxa"/>
            <w:gridSpan w:val="3"/>
            <w:shd w:val="pct10" w:color="auto" w:fill="auto"/>
          </w:tcPr>
          <w:p w:rsidR="00B24A1F" w:rsidRDefault="00B24A1F">
            <w:pPr>
              <w:pStyle w:val="AINormal"/>
              <w:rPr>
                <w:b/>
                <w:bCs/>
                <w:sz w:val="20"/>
              </w:rPr>
            </w:pPr>
            <w:r>
              <w:rPr>
                <w:b/>
                <w:bCs/>
                <w:sz w:val="20"/>
              </w:rPr>
              <w:t>Date</w:t>
            </w:r>
          </w:p>
        </w:tc>
        <w:tc>
          <w:tcPr>
            <w:tcW w:w="7230" w:type="dxa"/>
            <w:gridSpan w:val="5"/>
            <w:shd w:val="pct10" w:color="auto" w:fill="auto"/>
          </w:tcPr>
          <w:p w:rsidR="00B24A1F" w:rsidRDefault="00B24A1F" w:rsidP="001717B6">
            <w:pPr>
              <w:pStyle w:val="AINormal"/>
              <w:rPr>
                <w:sz w:val="20"/>
              </w:rPr>
            </w:pPr>
            <w:r>
              <w:rPr>
                <w:sz w:val="20"/>
              </w:rPr>
              <w:t xml:space="preserve">Enter date of </w:t>
            </w:r>
            <w:r w:rsidR="001717B6">
              <w:rPr>
                <w:sz w:val="20"/>
              </w:rPr>
              <w:t>f</w:t>
            </w:r>
            <w:r w:rsidR="00EC5F51">
              <w:rPr>
                <w:sz w:val="20"/>
              </w:rPr>
              <w:t xml:space="preserve">inal </w:t>
            </w:r>
            <w:r>
              <w:rPr>
                <w:sz w:val="20"/>
              </w:rPr>
              <w:t>approval by signatories.</w:t>
            </w:r>
          </w:p>
        </w:tc>
      </w:tr>
      <w:tr w:rsidR="00B24A1F" w:rsidTr="00E56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left w:w="108" w:type="dxa"/>
            <w:right w:w="108" w:type="dxa"/>
          </w:tblCellMar>
        </w:tblPrEx>
        <w:trPr>
          <w:trHeight w:val="368"/>
        </w:trPr>
        <w:tc>
          <w:tcPr>
            <w:tcW w:w="2076" w:type="dxa"/>
            <w:gridSpan w:val="3"/>
            <w:shd w:val="pct10" w:color="auto" w:fill="auto"/>
          </w:tcPr>
          <w:p w:rsidR="00B24A1F" w:rsidRDefault="00B24A1F">
            <w:pPr>
              <w:pStyle w:val="AINormal"/>
              <w:rPr>
                <w:b/>
                <w:bCs/>
                <w:sz w:val="20"/>
              </w:rPr>
            </w:pPr>
            <w:r>
              <w:rPr>
                <w:b/>
                <w:bCs/>
                <w:sz w:val="20"/>
              </w:rPr>
              <w:t>Study code</w:t>
            </w:r>
          </w:p>
        </w:tc>
        <w:tc>
          <w:tcPr>
            <w:tcW w:w="7230" w:type="dxa"/>
            <w:gridSpan w:val="5"/>
            <w:shd w:val="pct10" w:color="auto" w:fill="auto"/>
          </w:tcPr>
          <w:p w:rsidR="00B24A1F" w:rsidRDefault="00B24A1F">
            <w:pPr>
              <w:pStyle w:val="AINormal"/>
              <w:rPr>
                <w:sz w:val="20"/>
              </w:rPr>
            </w:pPr>
          </w:p>
        </w:tc>
      </w:tr>
      <w:tr w:rsidR="004E696F" w:rsidTr="00E56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left w:w="108" w:type="dxa"/>
            <w:right w:w="108" w:type="dxa"/>
          </w:tblCellMar>
        </w:tblPrEx>
        <w:trPr>
          <w:trHeight w:val="265"/>
        </w:trPr>
        <w:tc>
          <w:tcPr>
            <w:tcW w:w="2076" w:type="dxa"/>
            <w:gridSpan w:val="3"/>
            <w:shd w:val="pct10" w:color="auto" w:fill="auto"/>
          </w:tcPr>
          <w:p w:rsidR="004E696F" w:rsidRPr="007827AB" w:rsidRDefault="004E696F">
            <w:pPr>
              <w:pStyle w:val="AINormal"/>
              <w:rPr>
                <w:b/>
                <w:bCs/>
                <w:sz w:val="20"/>
              </w:rPr>
            </w:pPr>
            <w:r w:rsidRPr="007827AB">
              <w:rPr>
                <w:b/>
                <w:bCs/>
                <w:sz w:val="20"/>
              </w:rPr>
              <w:t>Date of protocol approval</w:t>
            </w:r>
          </w:p>
        </w:tc>
        <w:tc>
          <w:tcPr>
            <w:tcW w:w="7230" w:type="dxa"/>
            <w:gridSpan w:val="5"/>
            <w:shd w:val="pct10" w:color="auto" w:fill="auto"/>
          </w:tcPr>
          <w:p w:rsidR="004E696F" w:rsidRPr="00B168D7" w:rsidRDefault="004E696F">
            <w:pPr>
              <w:pStyle w:val="AINormal"/>
              <w:rPr>
                <w:sz w:val="20"/>
                <w:highlight w:val="yellow"/>
              </w:rPr>
            </w:pPr>
          </w:p>
        </w:tc>
      </w:tr>
      <w:tr w:rsidR="004E696F" w:rsidTr="00290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left w:w="108" w:type="dxa"/>
            <w:right w:w="108" w:type="dxa"/>
          </w:tblCellMar>
        </w:tblPrEx>
        <w:trPr>
          <w:gridBefore w:val="1"/>
          <w:wBefore w:w="12" w:type="dxa"/>
          <w:trHeight w:val="336"/>
        </w:trPr>
        <w:tc>
          <w:tcPr>
            <w:tcW w:w="2064" w:type="dxa"/>
            <w:gridSpan w:val="2"/>
            <w:shd w:val="pct10" w:color="auto" w:fill="auto"/>
          </w:tcPr>
          <w:p w:rsidR="004E696F" w:rsidRPr="006510FA" w:rsidRDefault="004E696F" w:rsidP="00290559">
            <w:pPr>
              <w:pStyle w:val="AINormal"/>
              <w:rPr>
                <w:b/>
                <w:bCs/>
                <w:sz w:val="20"/>
              </w:rPr>
            </w:pPr>
            <w:r>
              <w:rPr>
                <w:b/>
                <w:bCs/>
                <w:sz w:val="20"/>
              </w:rPr>
              <w:t>Content approved by study team</w:t>
            </w:r>
          </w:p>
        </w:tc>
        <w:tc>
          <w:tcPr>
            <w:tcW w:w="7230" w:type="dxa"/>
            <w:gridSpan w:val="5"/>
            <w:shd w:val="pct10" w:color="auto" w:fill="auto"/>
          </w:tcPr>
          <w:p w:rsidR="004E696F" w:rsidRPr="006510FA" w:rsidRDefault="004E696F" w:rsidP="00290559">
            <w:pPr>
              <w:pStyle w:val="AINormal"/>
              <w:rPr>
                <w:sz w:val="20"/>
              </w:rPr>
            </w:pPr>
            <w:r>
              <w:rPr>
                <w:sz w:val="20"/>
              </w:rPr>
              <w:t>Internal and external investigators</w:t>
            </w:r>
          </w:p>
        </w:tc>
      </w:tr>
      <w:tr w:rsidR="004E696F" w:rsidTr="00290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left w:w="108" w:type="dxa"/>
            <w:right w:w="108" w:type="dxa"/>
          </w:tblCellMar>
        </w:tblPrEx>
        <w:trPr>
          <w:gridBefore w:val="1"/>
          <w:wBefore w:w="12" w:type="dxa"/>
          <w:trHeight w:val="336"/>
        </w:trPr>
        <w:tc>
          <w:tcPr>
            <w:tcW w:w="2064" w:type="dxa"/>
            <w:gridSpan w:val="2"/>
            <w:shd w:val="pct10" w:color="auto" w:fill="auto"/>
          </w:tcPr>
          <w:p w:rsidR="004E696F" w:rsidRPr="006510FA" w:rsidRDefault="004E696F" w:rsidP="001717B6">
            <w:pPr>
              <w:pStyle w:val="AINormal"/>
              <w:rPr>
                <w:b/>
                <w:bCs/>
                <w:sz w:val="20"/>
              </w:rPr>
            </w:pPr>
            <w:r w:rsidRPr="006510FA">
              <w:rPr>
                <w:b/>
                <w:bCs/>
                <w:sz w:val="20"/>
              </w:rPr>
              <w:t xml:space="preserve">Sponsor’s </w:t>
            </w:r>
            <w:r>
              <w:rPr>
                <w:b/>
                <w:bCs/>
                <w:sz w:val="20"/>
              </w:rPr>
              <w:t xml:space="preserve">Accountable Scientist </w:t>
            </w:r>
          </w:p>
        </w:tc>
        <w:tc>
          <w:tcPr>
            <w:tcW w:w="7230" w:type="dxa"/>
            <w:gridSpan w:val="5"/>
            <w:shd w:val="pct10" w:color="auto" w:fill="auto"/>
          </w:tcPr>
          <w:p w:rsidR="004E696F" w:rsidRPr="006510FA" w:rsidRDefault="004E696F" w:rsidP="00290559">
            <w:pPr>
              <w:pStyle w:val="AINormal"/>
              <w:rPr>
                <w:sz w:val="20"/>
              </w:rPr>
            </w:pPr>
          </w:p>
        </w:tc>
      </w:tr>
      <w:tr w:rsidR="004E696F" w:rsidTr="00E56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left w:w="108" w:type="dxa"/>
            <w:right w:w="108" w:type="dxa"/>
          </w:tblCellMar>
        </w:tblPrEx>
        <w:trPr>
          <w:trHeight w:val="265"/>
        </w:trPr>
        <w:tc>
          <w:tcPr>
            <w:tcW w:w="2076" w:type="dxa"/>
            <w:gridSpan w:val="3"/>
            <w:shd w:val="pct10" w:color="auto" w:fill="auto"/>
          </w:tcPr>
          <w:p w:rsidR="004E696F" w:rsidRPr="007827AB" w:rsidRDefault="004E696F">
            <w:pPr>
              <w:pStyle w:val="AINormal"/>
              <w:rPr>
                <w:b/>
                <w:bCs/>
                <w:sz w:val="20"/>
              </w:rPr>
            </w:pPr>
            <w:r>
              <w:rPr>
                <w:b/>
                <w:bCs/>
                <w:sz w:val="20"/>
              </w:rPr>
              <w:t>Final Sign-off</w:t>
            </w:r>
          </w:p>
        </w:tc>
        <w:tc>
          <w:tcPr>
            <w:tcW w:w="7230" w:type="dxa"/>
            <w:gridSpan w:val="5"/>
            <w:shd w:val="pct10" w:color="auto" w:fill="auto"/>
          </w:tcPr>
          <w:p w:rsidR="004E696F" w:rsidRPr="00B168D7" w:rsidRDefault="004E696F">
            <w:pPr>
              <w:pStyle w:val="AINormal"/>
              <w:rPr>
                <w:sz w:val="20"/>
                <w:highlight w:val="yellow"/>
              </w:rPr>
            </w:pPr>
          </w:p>
        </w:tc>
      </w:tr>
    </w:tbl>
    <w:p w:rsidR="00B24A1F" w:rsidRDefault="00B24A1F">
      <w:pPr>
        <w:sectPr w:rsidR="00B24A1F">
          <w:headerReference w:type="default" r:id="rId12"/>
          <w:footerReference w:type="default" r:id="rId13"/>
          <w:headerReference w:type="first" r:id="rId14"/>
          <w:footerReference w:type="first" r:id="rId15"/>
          <w:pgSz w:w="12242" w:h="15842" w:code="1"/>
          <w:pgMar w:top="1701" w:right="1440" w:bottom="1440" w:left="1701" w:header="731" w:footer="731" w:gutter="0"/>
          <w:pgNumType w:start="1"/>
          <w:cols w:space="720"/>
          <w:titlePg/>
        </w:sectPr>
      </w:pPr>
    </w:p>
    <w:p w:rsidR="00B24A1F" w:rsidRDefault="00B24A1F"/>
    <w:tbl>
      <w:tblPr>
        <w:tblW w:w="9216" w:type="dxa"/>
        <w:tblLook w:val="0000"/>
      </w:tblPr>
      <w:tblGrid>
        <w:gridCol w:w="5213"/>
        <w:gridCol w:w="4003"/>
      </w:tblGrid>
      <w:tr w:rsidR="00B24A1F">
        <w:tc>
          <w:tcPr>
            <w:tcW w:w="5213" w:type="dxa"/>
          </w:tcPr>
          <w:p w:rsidR="00B24A1F" w:rsidRDefault="00B24A1F">
            <w:pPr>
              <w:pStyle w:val="A-Heading1"/>
            </w:pPr>
            <w:bookmarkStart w:id="3" w:name="_Toc310251758"/>
            <w:r>
              <w:t>TABLE OF CONTENTS</w:t>
            </w:r>
            <w:bookmarkEnd w:id="3"/>
          </w:p>
        </w:tc>
        <w:tc>
          <w:tcPr>
            <w:tcW w:w="4003" w:type="dxa"/>
          </w:tcPr>
          <w:p w:rsidR="00B24A1F" w:rsidRDefault="00B24A1F">
            <w:pPr>
              <w:pStyle w:val="A-Unnumbered"/>
              <w:jc w:val="right"/>
            </w:pPr>
            <w:r>
              <w:t>PAGE</w:t>
            </w:r>
          </w:p>
        </w:tc>
      </w:tr>
    </w:tbl>
    <w:p w:rsidR="00B24A1F" w:rsidRDefault="00B24A1F">
      <w:r>
        <w:rPr>
          <w:rStyle w:val="Z-RedHidden"/>
        </w:rPr>
        <w:t>Press F9 to update Table of Contents</w:t>
      </w:r>
    </w:p>
    <w:p w:rsidR="009C2060" w:rsidRDefault="0086211B">
      <w:pPr>
        <w:pStyle w:val="TOC3"/>
        <w:rPr>
          <w:rFonts w:asciiTheme="minorHAnsi" w:eastAsiaTheme="minorEastAsia" w:hAnsiTheme="minorHAnsi" w:cstheme="minorBidi"/>
          <w:noProof/>
          <w:sz w:val="22"/>
          <w:szCs w:val="22"/>
          <w:lang w:val="en-US"/>
        </w:rPr>
      </w:pPr>
      <w:r>
        <w:rPr>
          <w:caps/>
        </w:rPr>
        <w:fldChar w:fldCharType="begin"/>
      </w:r>
      <w:r w:rsidR="00D23BA9">
        <w:rPr>
          <w:caps/>
        </w:rPr>
        <w:instrText xml:space="preserve"> TOC \h \z \t "Heading 1,1,Heading 2,2,Heading 3,3,Heading 4,4,A-Heading 1,3,A-Heading 2,4,A-Heading 3,7,A-Heading 4,8" </w:instrText>
      </w:r>
      <w:r>
        <w:rPr>
          <w:caps/>
        </w:rPr>
        <w:fldChar w:fldCharType="separate"/>
      </w:r>
      <w:hyperlink w:anchor="_Toc310251758" w:history="1">
        <w:r w:rsidR="009C2060" w:rsidRPr="0001113A">
          <w:rPr>
            <w:rStyle w:val="Hyperlink"/>
            <w:noProof/>
          </w:rPr>
          <w:t>TABLE OF CONTENTS</w:t>
        </w:r>
        <w:r w:rsidR="009C2060">
          <w:rPr>
            <w:noProof/>
            <w:webHidden/>
          </w:rPr>
          <w:tab/>
        </w:r>
        <w:r>
          <w:rPr>
            <w:noProof/>
            <w:webHidden/>
          </w:rPr>
          <w:fldChar w:fldCharType="begin"/>
        </w:r>
        <w:r w:rsidR="009C2060">
          <w:rPr>
            <w:noProof/>
            <w:webHidden/>
          </w:rPr>
          <w:instrText xml:space="preserve"> PAGEREF _Toc310251758 \h </w:instrText>
        </w:r>
        <w:r>
          <w:rPr>
            <w:noProof/>
            <w:webHidden/>
          </w:rPr>
        </w:r>
        <w:r>
          <w:rPr>
            <w:noProof/>
            <w:webHidden/>
          </w:rPr>
          <w:fldChar w:fldCharType="separate"/>
        </w:r>
        <w:r w:rsidR="009C2060">
          <w:rPr>
            <w:noProof/>
            <w:webHidden/>
          </w:rPr>
          <w:t>2</w:t>
        </w:r>
        <w:r>
          <w:rPr>
            <w:noProof/>
            <w:webHidden/>
          </w:rPr>
          <w:fldChar w:fldCharType="end"/>
        </w:r>
      </w:hyperlink>
    </w:p>
    <w:p w:rsidR="009C2060" w:rsidRDefault="0086211B">
      <w:pPr>
        <w:pStyle w:val="TOC3"/>
        <w:rPr>
          <w:rFonts w:asciiTheme="minorHAnsi" w:eastAsiaTheme="minorEastAsia" w:hAnsiTheme="minorHAnsi" w:cstheme="minorBidi"/>
          <w:noProof/>
          <w:sz w:val="22"/>
          <w:szCs w:val="22"/>
          <w:lang w:val="en-US"/>
        </w:rPr>
      </w:pPr>
      <w:hyperlink w:anchor="_Toc310251759" w:history="1">
        <w:r w:rsidR="009C2060" w:rsidRPr="0001113A">
          <w:rPr>
            <w:rStyle w:val="Hyperlink"/>
            <w:noProof/>
          </w:rPr>
          <w:t>List of Abbreviations and Definitions of Terms</w:t>
        </w:r>
        <w:r w:rsidR="009C2060">
          <w:rPr>
            <w:noProof/>
            <w:webHidden/>
          </w:rPr>
          <w:tab/>
        </w:r>
        <w:r>
          <w:rPr>
            <w:noProof/>
            <w:webHidden/>
          </w:rPr>
          <w:fldChar w:fldCharType="begin"/>
        </w:r>
        <w:r w:rsidR="009C2060">
          <w:rPr>
            <w:noProof/>
            <w:webHidden/>
          </w:rPr>
          <w:instrText xml:space="preserve"> PAGEREF _Toc310251759 \h </w:instrText>
        </w:r>
        <w:r>
          <w:rPr>
            <w:noProof/>
            <w:webHidden/>
          </w:rPr>
        </w:r>
        <w:r>
          <w:rPr>
            <w:noProof/>
            <w:webHidden/>
          </w:rPr>
          <w:fldChar w:fldCharType="separate"/>
        </w:r>
        <w:r w:rsidR="009C2060">
          <w:rPr>
            <w:noProof/>
            <w:webHidden/>
          </w:rPr>
          <w:t>5</w:t>
        </w:r>
        <w:r>
          <w:rPr>
            <w:noProof/>
            <w:webHidden/>
          </w:rPr>
          <w:fldChar w:fldCharType="end"/>
        </w:r>
      </w:hyperlink>
    </w:p>
    <w:p w:rsidR="009C2060" w:rsidRDefault="0086211B">
      <w:pPr>
        <w:pStyle w:val="TOC1"/>
        <w:rPr>
          <w:rFonts w:asciiTheme="minorHAnsi" w:eastAsiaTheme="minorEastAsia" w:hAnsiTheme="minorHAnsi" w:cstheme="minorBidi"/>
          <w:caps w:val="0"/>
          <w:noProof/>
          <w:sz w:val="22"/>
          <w:szCs w:val="22"/>
          <w:lang w:val="en-US"/>
        </w:rPr>
      </w:pPr>
      <w:hyperlink w:anchor="_Toc310251760" w:history="1">
        <w:r w:rsidR="009C2060" w:rsidRPr="0001113A">
          <w:rPr>
            <w:rStyle w:val="Hyperlink"/>
            <w:noProof/>
          </w:rPr>
          <w:t>1.</w:t>
        </w:r>
        <w:r w:rsidR="009C2060">
          <w:rPr>
            <w:rFonts w:asciiTheme="minorHAnsi" w:eastAsiaTheme="minorEastAsia" w:hAnsiTheme="minorHAnsi" w:cstheme="minorBidi"/>
            <w:caps w:val="0"/>
            <w:noProof/>
            <w:sz w:val="22"/>
            <w:szCs w:val="22"/>
            <w:lang w:val="en-US"/>
          </w:rPr>
          <w:tab/>
        </w:r>
        <w:r w:rsidR="009C2060" w:rsidRPr="0001113A">
          <w:rPr>
            <w:rStyle w:val="Hyperlink"/>
            <w:noProof/>
          </w:rPr>
          <w:t>Executive Summary</w:t>
        </w:r>
        <w:r w:rsidR="009C2060">
          <w:rPr>
            <w:noProof/>
            <w:webHidden/>
          </w:rPr>
          <w:tab/>
        </w:r>
        <w:r>
          <w:rPr>
            <w:noProof/>
            <w:webHidden/>
          </w:rPr>
          <w:fldChar w:fldCharType="begin"/>
        </w:r>
        <w:r w:rsidR="009C2060">
          <w:rPr>
            <w:noProof/>
            <w:webHidden/>
          </w:rPr>
          <w:instrText xml:space="preserve"> PAGEREF _Toc310251760 \h </w:instrText>
        </w:r>
        <w:r>
          <w:rPr>
            <w:noProof/>
            <w:webHidden/>
          </w:rPr>
        </w:r>
        <w:r>
          <w:rPr>
            <w:noProof/>
            <w:webHidden/>
          </w:rPr>
          <w:fldChar w:fldCharType="separate"/>
        </w:r>
        <w:r w:rsidR="009C2060">
          <w:rPr>
            <w:noProof/>
            <w:webHidden/>
          </w:rPr>
          <w:t>6</w:t>
        </w:r>
        <w:r>
          <w:rPr>
            <w:noProof/>
            <w:webHidden/>
          </w:rPr>
          <w:fldChar w:fldCharType="end"/>
        </w:r>
      </w:hyperlink>
    </w:p>
    <w:p w:rsidR="009C2060" w:rsidRDefault="0086211B">
      <w:pPr>
        <w:pStyle w:val="TOC1"/>
        <w:rPr>
          <w:rFonts w:asciiTheme="minorHAnsi" w:eastAsiaTheme="minorEastAsia" w:hAnsiTheme="minorHAnsi" w:cstheme="minorBidi"/>
          <w:caps w:val="0"/>
          <w:noProof/>
          <w:sz w:val="22"/>
          <w:szCs w:val="22"/>
          <w:lang w:val="en-US"/>
        </w:rPr>
      </w:pPr>
      <w:hyperlink w:anchor="_Toc310251761" w:history="1">
        <w:r w:rsidR="009C2060" w:rsidRPr="0001113A">
          <w:rPr>
            <w:rStyle w:val="Hyperlink"/>
            <w:noProof/>
          </w:rPr>
          <w:t>2.</w:t>
        </w:r>
        <w:r w:rsidR="009C2060">
          <w:rPr>
            <w:rFonts w:asciiTheme="minorHAnsi" w:eastAsiaTheme="minorEastAsia" w:hAnsiTheme="minorHAnsi" w:cstheme="minorBidi"/>
            <w:caps w:val="0"/>
            <w:noProof/>
            <w:sz w:val="22"/>
            <w:szCs w:val="22"/>
            <w:lang w:val="en-US"/>
          </w:rPr>
          <w:tab/>
        </w:r>
        <w:r w:rsidR="009C2060" w:rsidRPr="0001113A">
          <w:rPr>
            <w:rStyle w:val="Hyperlink"/>
            <w:noProof/>
          </w:rPr>
          <w:t>Ethics</w:t>
        </w:r>
        <w:r w:rsidR="009C2060">
          <w:rPr>
            <w:noProof/>
            <w:webHidden/>
          </w:rPr>
          <w:tab/>
        </w:r>
        <w:r>
          <w:rPr>
            <w:noProof/>
            <w:webHidden/>
          </w:rPr>
          <w:fldChar w:fldCharType="begin"/>
        </w:r>
        <w:r w:rsidR="009C2060">
          <w:rPr>
            <w:noProof/>
            <w:webHidden/>
          </w:rPr>
          <w:instrText xml:space="preserve"> PAGEREF _Toc310251761 \h </w:instrText>
        </w:r>
        <w:r>
          <w:rPr>
            <w:noProof/>
            <w:webHidden/>
          </w:rPr>
        </w:r>
        <w:r>
          <w:rPr>
            <w:noProof/>
            <w:webHidden/>
          </w:rPr>
          <w:fldChar w:fldCharType="separate"/>
        </w:r>
        <w:r w:rsidR="009C2060">
          <w:rPr>
            <w:noProof/>
            <w:webHidden/>
          </w:rPr>
          <w:t>6</w:t>
        </w:r>
        <w:r>
          <w:rPr>
            <w:noProof/>
            <w:webHidden/>
          </w:rPr>
          <w:fldChar w:fldCharType="end"/>
        </w:r>
      </w:hyperlink>
    </w:p>
    <w:p w:rsidR="009C2060" w:rsidRDefault="0086211B">
      <w:pPr>
        <w:pStyle w:val="TOC1"/>
        <w:rPr>
          <w:rFonts w:asciiTheme="minorHAnsi" w:eastAsiaTheme="minorEastAsia" w:hAnsiTheme="minorHAnsi" w:cstheme="minorBidi"/>
          <w:caps w:val="0"/>
          <w:noProof/>
          <w:sz w:val="22"/>
          <w:szCs w:val="22"/>
          <w:lang w:val="en-US"/>
        </w:rPr>
      </w:pPr>
      <w:hyperlink w:anchor="_Toc310251762" w:history="1">
        <w:r w:rsidR="009C2060" w:rsidRPr="0001113A">
          <w:rPr>
            <w:rStyle w:val="Hyperlink"/>
            <w:noProof/>
          </w:rPr>
          <w:t>3.</w:t>
        </w:r>
        <w:r w:rsidR="009C2060">
          <w:rPr>
            <w:rFonts w:asciiTheme="minorHAnsi" w:eastAsiaTheme="minorEastAsia" w:hAnsiTheme="minorHAnsi" w:cstheme="minorBidi"/>
            <w:caps w:val="0"/>
            <w:noProof/>
            <w:sz w:val="22"/>
            <w:szCs w:val="22"/>
            <w:lang w:val="en-US"/>
          </w:rPr>
          <w:tab/>
        </w:r>
        <w:r w:rsidR="009C2060" w:rsidRPr="0001113A">
          <w:rPr>
            <w:rStyle w:val="Hyperlink"/>
            <w:noProof/>
          </w:rPr>
          <w:t>Investigators and study administrative structure</w:t>
        </w:r>
        <w:r w:rsidR="009C2060">
          <w:rPr>
            <w:noProof/>
            <w:webHidden/>
          </w:rPr>
          <w:tab/>
        </w:r>
        <w:r>
          <w:rPr>
            <w:noProof/>
            <w:webHidden/>
          </w:rPr>
          <w:fldChar w:fldCharType="begin"/>
        </w:r>
        <w:r w:rsidR="009C2060">
          <w:rPr>
            <w:noProof/>
            <w:webHidden/>
          </w:rPr>
          <w:instrText xml:space="preserve"> PAGEREF _Toc310251762 \h </w:instrText>
        </w:r>
        <w:r>
          <w:rPr>
            <w:noProof/>
            <w:webHidden/>
          </w:rPr>
        </w:r>
        <w:r>
          <w:rPr>
            <w:noProof/>
            <w:webHidden/>
          </w:rPr>
          <w:fldChar w:fldCharType="separate"/>
        </w:r>
        <w:r w:rsidR="009C2060">
          <w:rPr>
            <w:noProof/>
            <w:webHidden/>
          </w:rPr>
          <w:t>6</w:t>
        </w:r>
        <w:r>
          <w:rPr>
            <w:noProof/>
            <w:webHidden/>
          </w:rPr>
          <w:fldChar w:fldCharType="end"/>
        </w:r>
      </w:hyperlink>
    </w:p>
    <w:p w:rsidR="009C2060" w:rsidRDefault="0086211B">
      <w:pPr>
        <w:pStyle w:val="TOC1"/>
        <w:rPr>
          <w:rFonts w:asciiTheme="minorHAnsi" w:eastAsiaTheme="minorEastAsia" w:hAnsiTheme="minorHAnsi" w:cstheme="minorBidi"/>
          <w:caps w:val="0"/>
          <w:noProof/>
          <w:sz w:val="22"/>
          <w:szCs w:val="22"/>
          <w:lang w:val="en-US"/>
        </w:rPr>
      </w:pPr>
      <w:hyperlink w:anchor="_Toc310251763" w:history="1">
        <w:r w:rsidR="009C2060" w:rsidRPr="0001113A">
          <w:rPr>
            <w:rStyle w:val="Hyperlink"/>
            <w:noProof/>
          </w:rPr>
          <w:t>4.</w:t>
        </w:r>
        <w:r w:rsidR="009C2060">
          <w:rPr>
            <w:rFonts w:asciiTheme="minorHAnsi" w:eastAsiaTheme="minorEastAsia" w:hAnsiTheme="minorHAnsi" w:cstheme="minorBidi"/>
            <w:caps w:val="0"/>
            <w:noProof/>
            <w:sz w:val="22"/>
            <w:szCs w:val="22"/>
            <w:lang w:val="en-US"/>
          </w:rPr>
          <w:tab/>
        </w:r>
        <w:r w:rsidR="009C2060" w:rsidRPr="0001113A">
          <w:rPr>
            <w:rStyle w:val="Hyperlink"/>
            <w:noProof/>
          </w:rPr>
          <w:t>introduction</w:t>
        </w:r>
        <w:r w:rsidR="009C2060">
          <w:rPr>
            <w:noProof/>
            <w:webHidden/>
          </w:rPr>
          <w:tab/>
        </w:r>
        <w:r>
          <w:rPr>
            <w:noProof/>
            <w:webHidden/>
          </w:rPr>
          <w:fldChar w:fldCharType="begin"/>
        </w:r>
        <w:r w:rsidR="009C2060">
          <w:rPr>
            <w:noProof/>
            <w:webHidden/>
          </w:rPr>
          <w:instrText xml:space="preserve"> PAGEREF _Toc310251763 \h </w:instrText>
        </w:r>
        <w:r>
          <w:rPr>
            <w:noProof/>
            <w:webHidden/>
          </w:rPr>
        </w:r>
        <w:r>
          <w:rPr>
            <w:noProof/>
            <w:webHidden/>
          </w:rPr>
          <w:fldChar w:fldCharType="separate"/>
        </w:r>
        <w:r w:rsidR="009C2060">
          <w:rPr>
            <w:noProof/>
            <w:webHidden/>
          </w:rPr>
          <w:t>7</w:t>
        </w:r>
        <w:r>
          <w:rPr>
            <w:noProof/>
            <w:webHidden/>
          </w:rPr>
          <w:fldChar w:fldCharType="end"/>
        </w:r>
      </w:hyperlink>
    </w:p>
    <w:p w:rsidR="009C2060" w:rsidRDefault="0086211B">
      <w:pPr>
        <w:pStyle w:val="TOC2"/>
        <w:rPr>
          <w:rFonts w:asciiTheme="minorHAnsi" w:eastAsiaTheme="minorEastAsia" w:hAnsiTheme="minorHAnsi" w:cstheme="minorBidi"/>
          <w:noProof/>
          <w:sz w:val="22"/>
          <w:szCs w:val="22"/>
          <w:lang w:val="en-US"/>
        </w:rPr>
      </w:pPr>
      <w:hyperlink w:anchor="_Toc310251764" w:history="1">
        <w:r w:rsidR="009C2060" w:rsidRPr="0001113A">
          <w:rPr>
            <w:rStyle w:val="Hyperlink"/>
            <w:noProof/>
          </w:rPr>
          <w:t>4.1</w:t>
        </w:r>
        <w:r w:rsidR="009C2060">
          <w:rPr>
            <w:rFonts w:asciiTheme="minorHAnsi" w:eastAsiaTheme="minorEastAsia" w:hAnsiTheme="minorHAnsi" w:cstheme="minorBidi"/>
            <w:noProof/>
            <w:sz w:val="22"/>
            <w:szCs w:val="22"/>
            <w:lang w:val="en-US"/>
          </w:rPr>
          <w:tab/>
        </w:r>
        <w:r w:rsidR="009C2060" w:rsidRPr="0001113A">
          <w:rPr>
            <w:rStyle w:val="Hyperlink"/>
            <w:noProof/>
          </w:rPr>
          <w:t>Background</w:t>
        </w:r>
        <w:r w:rsidR="009C2060">
          <w:rPr>
            <w:noProof/>
            <w:webHidden/>
          </w:rPr>
          <w:tab/>
        </w:r>
        <w:r>
          <w:rPr>
            <w:noProof/>
            <w:webHidden/>
          </w:rPr>
          <w:fldChar w:fldCharType="begin"/>
        </w:r>
        <w:r w:rsidR="009C2060">
          <w:rPr>
            <w:noProof/>
            <w:webHidden/>
          </w:rPr>
          <w:instrText xml:space="preserve"> PAGEREF _Toc310251764 \h </w:instrText>
        </w:r>
        <w:r>
          <w:rPr>
            <w:noProof/>
            <w:webHidden/>
          </w:rPr>
        </w:r>
        <w:r>
          <w:rPr>
            <w:noProof/>
            <w:webHidden/>
          </w:rPr>
          <w:fldChar w:fldCharType="separate"/>
        </w:r>
        <w:r w:rsidR="009C2060">
          <w:rPr>
            <w:noProof/>
            <w:webHidden/>
          </w:rPr>
          <w:t>7</w:t>
        </w:r>
        <w:r>
          <w:rPr>
            <w:noProof/>
            <w:webHidden/>
          </w:rPr>
          <w:fldChar w:fldCharType="end"/>
        </w:r>
      </w:hyperlink>
    </w:p>
    <w:p w:rsidR="009C2060" w:rsidRDefault="0086211B">
      <w:pPr>
        <w:pStyle w:val="TOC2"/>
        <w:rPr>
          <w:rFonts w:asciiTheme="minorHAnsi" w:eastAsiaTheme="minorEastAsia" w:hAnsiTheme="minorHAnsi" w:cstheme="minorBidi"/>
          <w:noProof/>
          <w:sz w:val="22"/>
          <w:szCs w:val="22"/>
          <w:lang w:val="en-US"/>
        </w:rPr>
      </w:pPr>
      <w:hyperlink w:anchor="_Toc310251765" w:history="1">
        <w:r w:rsidR="009C2060" w:rsidRPr="0001113A">
          <w:rPr>
            <w:rStyle w:val="Hyperlink"/>
            <w:noProof/>
          </w:rPr>
          <w:t>4.2</w:t>
        </w:r>
        <w:r w:rsidR="009C2060">
          <w:rPr>
            <w:rFonts w:asciiTheme="minorHAnsi" w:eastAsiaTheme="minorEastAsia" w:hAnsiTheme="minorHAnsi" w:cstheme="minorBidi"/>
            <w:noProof/>
            <w:sz w:val="22"/>
            <w:szCs w:val="22"/>
            <w:lang w:val="en-US"/>
          </w:rPr>
          <w:tab/>
        </w:r>
        <w:r w:rsidR="009C2060" w:rsidRPr="0001113A">
          <w:rPr>
            <w:rStyle w:val="Hyperlink"/>
            <w:noProof/>
          </w:rPr>
          <w:t>Scientific and Business Rationale and Significance</w:t>
        </w:r>
        <w:r w:rsidR="009C2060">
          <w:rPr>
            <w:noProof/>
            <w:webHidden/>
          </w:rPr>
          <w:tab/>
        </w:r>
        <w:r>
          <w:rPr>
            <w:noProof/>
            <w:webHidden/>
          </w:rPr>
          <w:fldChar w:fldCharType="begin"/>
        </w:r>
        <w:r w:rsidR="009C2060">
          <w:rPr>
            <w:noProof/>
            <w:webHidden/>
          </w:rPr>
          <w:instrText xml:space="preserve"> PAGEREF _Toc310251765 \h </w:instrText>
        </w:r>
        <w:r>
          <w:rPr>
            <w:noProof/>
            <w:webHidden/>
          </w:rPr>
        </w:r>
        <w:r>
          <w:rPr>
            <w:noProof/>
            <w:webHidden/>
          </w:rPr>
          <w:fldChar w:fldCharType="separate"/>
        </w:r>
        <w:r w:rsidR="009C2060">
          <w:rPr>
            <w:noProof/>
            <w:webHidden/>
          </w:rPr>
          <w:t>7</w:t>
        </w:r>
        <w:r>
          <w:rPr>
            <w:noProof/>
            <w:webHidden/>
          </w:rPr>
          <w:fldChar w:fldCharType="end"/>
        </w:r>
      </w:hyperlink>
    </w:p>
    <w:p w:rsidR="009C2060" w:rsidRDefault="0086211B">
      <w:pPr>
        <w:pStyle w:val="TOC1"/>
        <w:rPr>
          <w:rFonts w:asciiTheme="minorHAnsi" w:eastAsiaTheme="minorEastAsia" w:hAnsiTheme="minorHAnsi" w:cstheme="minorBidi"/>
          <w:caps w:val="0"/>
          <w:noProof/>
          <w:sz w:val="22"/>
          <w:szCs w:val="22"/>
          <w:lang w:val="en-US"/>
        </w:rPr>
      </w:pPr>
      <w:hyperlink w:anchor="_Toc310251766" w:history="1">
        <w:r w:rsidR="009C2060" w:rsidRPr="0001113A">
          <w:rPr>
            <w:rStyle w:val="Hyperlink"/>
            <w:noProof/>
          </w:rPr>
          <w:t>5.</w:t>
        </w:r>
        <w:r w:rsidR="009C2060">
          <w:rPr>
            <w:rFonts w:asciiTheme="minorHAnsi" w:eastAsiaTheme="minorEastAsia" w:hAnsiTheme="minorHAnsi" w:cstheme="minorBidi"/>
            <w:caps w:val="0"/>
            <w:noProof/>
            <w:sz w:val="22"/>
            <w:szCs w:val="22"/>
            <w:lang w:val="en-US"/>
          </w:rPr>
          <w:tab/>
        </w:r>
        <w:r w:rsidR="009C2060" w:rsidRPr="0001113A">
          <w:rPr>
            <w:rStyle w:val="Hyperlink"/>
            <w:noProof/>
          </w:rPr>
          <w:t>study objectives</w:t>
        </w:r>
        <w:r w:rsidR="009C2060">
          <w:rPr>
            <w:noProof/>
            <w:webHidden/>
          </w:rPr>
          <w:tab/>
        </w:r>
        <w:r>
          <w:rPr>
            <w:noProof/>
            <w:webHidden/>
          </w:rPr>
          <w:fldChar w:fldCharType="begin"/>
        </w:r>
        <w:r w:rsidR="009C2060">
          <w:rPr>
            <w:noProof/>
            <w:webHidden/>
          </w:rPr>
          <w:instrText xml:space="preserve"> PAGEREF _Toc310251766 \h </w:instrText>
        </w:r>
        <w:r>
          <w:rPr>
            <w:noProof/>
            <w:webHidden/>
          </w:rPr>
        </w:r>
        <w:r>
          <w:rPr>
            <w:noProof/>
            <w:webHidden/>
          </w:rPr>
          <w:fldChar w:fldCharType="separate"/>
        </w:r>
        <w:r w:rsidR="009C2060">
          <w:rPr>
            <w:noProof/>
            <w:webHidden/>
          </w:rPr>
          <w:t>7</w:t>
        </w:r>
        <w:r>
          <w:rPr>
            <w:noProof/>
            <w:webHidden/>
          </w:rPr>
          <w:fldChar w:fldCharType="end"/>
        </w:r>
      </w:hyperlink>
    </w:p>
    <w:p w:rsidR="009C2060" w:rsidRDefault="0086211B">
      <w:pPr>
        <w:pStyle w:val="TOC2"/>
        <w:rPr>
          <w:rFonts w:asciiTheme="minorHAnsi" w:eastAsiaTheme="minorEastAsia" w:hAnsiTheme="minorHAnsi" w:cstheme="minorBidi"/>
          <w:noProof/>
          <w:sz w:val="22"/>
          <w:szCs w:val="22"/>
          <w:lang w:val="en-US"/>
        </w:rPr>
      </w:pPr>
      <w:hyperlink w:anchor="_Toc310251767" w:history="1">
        <w:r w:rsidR="009C2060" w:rsidRPr="0001113A">
          <w:rPr>
            <w:rStyle w:val="Hyperlink"/>
            <w:noProof/>
          </w:rPr>
          <w:t>5.1</w:t>
        </w:r>
        <w:r w:rsidR="009C2060">
          <w:rPr>
            <w:rFonts w:asciiTheme="minorHAnsi" w:eastAsiaTheme="minorEastAsia" w:hAnsiTheme="minorHAnsi" w:cstheme="minorBidi"/>
            <w:noProof/>
            <w:sz w:val="22"/>
            <w:szCs w:val="22"/>
            <w:lang w:val="en-US"/>
          </w:rPr>
          <w:tab/>
        </w:r>
        <w:r w:rsidR="009C2060" w:rsidRPr="0001113A">
          <w:rPr>
            <w:rStyle w:val="Hyperlink"/>
            <w:noProof/>
          </w:rPr>
          <w:t>Primary Objectives</w:t>
        </w:r>
        <w:r w:rsidR="009C2060">
          <w:rPr>
            <w:noProof/>
            <w:webHidden/>
          </w:rPr>
          <w:tab/>
        </w:r>
        <w:r>
          <w:rPr>
            <w:noProof/>
            <w:webHidden/>
          </w:rPr>
          <w:fldChar w:fldCharType="begin"/>
        </w:r>
        <w:r w:rsidR="009C2060">
          <w:rPr>
            <w:noProof/>
            <w:webHidden/>
          </w:rPr>
          <w:instrText xml:space="preserve"> PAGEREF _Toc310251767 \h </w:instrText>
        </w:r>
        <w:r>
          <w:rPr>
            <w:noProof/>
            <w:webHidden/>
          </w:rPr>
        </w:r>
        <w:r>
          <w:rPr>
            <w:noProof/>
            <w:webHidden/>
          </w:rPr>
          <w:fldChar w:fldCharType="separate"/>
        </w:r>
        <w:r w:rsidR="009C2060">
          <w:rPr>
            <w:noProof/>
            <w:webHidden/>
          </w:rPr>
          <w:t>7</w:t>
        </w:r>
        <w:r>
          <w:rPr>
            <w:noProof/>
            <w:webHidden/>
          </w:rPr>
          <w:fldChar w:fldCharType="end"/>
        </w:r>
      </w:hyperlink>
    </w:p>
    <w:p w:rsidR="009C2060" w:rsidRDefault="0086211B">
      <w:pPr>
        <w:pStyle w:val="TOC2"/>
        <w:rPr>
          <w:rFonts w:asciiTheme="minorHAnsi" w:eastAsiaTheme="minorEastAsia" w:hAnsiTheme="minorHAnsi" w:cstheme="minorBidi"/>
          <w:noProof/>
          <w:sz w:val="22"/>
          <w:szCs w:val="22"/>
          <w:lang w:val="en-US"/>
        </w:rPr>
      </w:pPr>
      <w:hyperlink w:anchor="_Toc310251768" w:history="1">
        <w:r w:rsidR="009C2060" w:rsidRPr="0001113A">
          <w:rPr>
            <w:rStyle w:val="Hyperlink"/>
            <w:noProof/>
          </w:rPr>
          <w:t>5.2</w:t>
        </w:r>
        <w:r w:rsidR="009C2060">
          <w:rPr>
            <w:rFonts w:asciiTheme="minorHAnsi" w:eastAsiaTheme="minorEastAsia" w:hAnsiTheme="minorHAnsi" w:cstheme="minorBidi"/>
            <w:noProof/>
            <w:sz w:val="22"/>
            <w:szCs w:val="22"/>
            <w:lang w:val="en-US"/>
          </w:rPr>
          <w:tab/>
        </w:r>
        <w:r w:rsidR="009C2060" w:rsidRPr="0001113A">
          <w:rPr>
            <w:rStyle w:val="Hyperlink"/>
            <w:noProof/>
          </w:rPr>
          <w:t>Secondary Objectives</w:t>
        </w:r>
        <w:r w:rsidR="009C2060">
          <w:rPr>
            <w:noProof/>
            <w:webHidden/>
          </w:rPr>
          <w:tab/>
        </w:r>
        <w:r>
          <w:rPr>
            <w:noProof/>
            <w:webHidden/>
          </w:rPr>
          <w:fldChar w:fldCharType="begin"/>
        </w:r>
        <w:r w:rsidR="009C2060">
          <w:rPr>
            <w:noProof/>
            <w:webHidden/>
          </w:rPr>
          <w:instrText xml:space="preserve"> PAGEREF _Toc310251768 \h </w:instrText>
        </w:r>
        <w:r>
          <w:rPr>
            <w:noProof/>
            <w:webHidden/>
          </w:rPr>
        </w:r>
        <w:r>
          <w:rPr>
            <w:noProof/>
            <w:webHidden/>
          </w:rPr>
          <w:fldChar w:fldCharType="separate"/>
        </w:r>
        <w:r w:rsidR="009C2060">
          <w:rPr>
            <w:noProof/>
            <w:webHidden/>
          </w:rPr>
          <w:t>7</w:t>
        </w:r>
        <w:r>
          <w:rPr>
            <w:noProof/>
            <w:webHidden/>
          </w:rPr>
          <w:fldChar w:fldCharType="end"/>
        </w:r>
      </w:hyperlink>
    </w:p>
    <w:p w:rsidR="009C2060" w:rsidRDefault="0086211B">
      <w:pPr>
        <w:pStyle w:val="TOC2"/>
        <w:rPr>
          <w:rFonts w:asciiTheme="minorHAnsi" w:eastAsiaTheme="minorEastAsia" w:hAnsiTheme="minorHAnsi" w:cstheme="minorBidi"/>
          <w:noProof/>
          <w:sz w:val="22"/>
          <w:szCs w:val="22"/>
          <w:lang w:val="en-US"/>
        </w:rPr>
      </w:pPr>
      <w:hyperlink w:anchor="_Toc310251769" w:history="1">
        <w:r w:rsidR="009C2060" w:rsidRPr="0001113A">
          <w:rPr>
            <w:rStyle w:val="Hyperlink"/>
            <w:noProof/>
          </w:rPr>
          <w:t>5.3</w:t>
        </w:r>
        <w:r w:rsidR="009C2060">
          <w:rPr>
            <w:rFonts w:asciiTheme="minorHAnsi" w:eastAsiaTheme="minorEastAsia" w:hAnsiTheme="minorHAnsi" w:cstheme="minorBidi"/>
            <w:noProof/>
            <w:sz w:val="22"/>
            <w:szCs w:val="22"/>
            <w:lang w:val="en-US"/>
          </w:rPr>
          <w:tab/>
        </w:r>
        <w:r w:rsidR="009C2060" w:rsidRPr="0001113A">
          <w:rPr>
            <w:rStyle w:val="Hyperlink"/>
            <w:noProof/>
          </w:rPr>
          <w:t>Exploratory and Other Objectives</w:t>
        </w:r>
        <w:r w:rsidR="009C2060">
          <w:rPr>
            <w:noProof/>
            <w:webHidden/>
          </w:rPr>
          <w:tab/>
        </w:r>
        <w:r>
          <w:rPr>
            <w:noProof/>
            <w:webHidden/>
          </w:rPr>
          <w:fldChar w:fldCharType="begin"/>
        </w:r>
        <w:r w:rsidR="009C2060">
          <w:rPr>
            <w:noProof/>
            <w:webHidden/>
          </w:rPr>
          <w:instrText xml:space="preserve"> PAGEREF _Toc310251769 \h </w:instrText>
        </w:r>
        <w:r>
          <w:rPr>
            <w:noProof/>
            <w:webHidden/>
          </w:rPr>
        </w:r>
        <w:r>
          <w:rPr>
            <w:noProof/>
            <w:webHidden/>
          </w:rPr>
          <w:fldChar w:fldCharType="separate"/>
        </w:r>
        <w:r w:rsidR="009C2060">
          <w:rPr>
            <w:noProof/>
            <w:webHidden/>
          </w:rPr>
          <w:t>7</w:t>
        </w:r>
        <w:r>
          <w:rPr>
            <w:noProof/>
            <w:webHidden/>
          </w:rPr>
          <w:fldChar w:fldCharType="end"/>
        </w:r>
      </w:hyperlink>
    </w:p>
    <w:p w:rsidR="009C2060" w:rsidRDefault="0086211B">
      <w:pPr>
        <w:pStyle w:val="TOC1"/>
        <w:rPr>
          <w:rFonts w:asciiTheme="minorHAnsi" w:eastAsiaTheme="minorEastAsia" w:hAnsiTheme="minorHAnsi" w:cstheme="minorBidi"/>
          <w:caps w:val="0"/>
          <w:noProof/>
          <w:sz w:val="22"/>
          <w:szCs w:val="22"/>
          <w:lang w:val="en-US"/>
        </w:rPr>
      </w:pPr>
      <w:hyperlink w:anchor="_Toc310251770" w:history="1">
        <w:r w:rsidR="009C2060" w:rsidRPr="0001113A">
          <w:rPr>
            <w:rStyle w:val="Hyperlink"/>
            <w:noProof/>
          </w:rPr>
          <w:t>6.</w:t>
        </w:r>
        <w:r w:rsidR="009C2060">
          <w:rPr>
            <w:rFonts w:asciiTheme="minorHAnsi" w:eastAsiaTheme="minorEastAsia" w:hAnsiTheme="minorHAnsi" w:cstheme="minorBidi"/>
            <w:caps w:val="0"/>
            <w:noProof/>
            <w:sz w:val="22"/>
            <w:szCs w:val="22"/>
            <w:lang w:val="en-US"/>
          </w:rPr>
          <w:tab/>
        </w:r>
        <w:r w:rsidR="009C2060" w:rsidRPr="0001113A">
          <w:rPr>
            <w:rStyle w:val="Hyperlink"/>
            <w:noProof/>
          </w:rPr>
          <w:t>study plan Overview</w:t>
        </w:r>
        <w:r w:rsidR="009C2060">
          <w:rPr>
            <w:noProof/>
            <w:webHidden/>
          </w:rPr>
          <w:tab/>
        </w:r>
        <w:r>
          <w:rPr>
            <w:noProof/>
            <w:webHidden/>
          </w:rPr>
          <w:fldChar w:fldCharType="begin"/>
        </w:r>
        <w:r w:rsidR="009C2060">
          <w:rPr>
            <w:noProof/>
            <w:webHidden/>
          </w:rPr>
          <w:instrText xml:space="preserve"> PAGEREF _Toc310251770 \h </w:instrText>
        </w:r>
        <w:r>
          <w:rPr>
            <w:noProof/>
            <w:webHidden/>
          </w:rPr>
        </w:r>
        <w:r>
          <w:rPr>
            <w:noProof/>
            <w:webHidden/>
          </w:rPr>
          <w:fldChar w:fldCharType="separate"/>
        </w:r>
        <w:r w:rsidR="009C2060">
          <w:rPr>
            <w:noProof/>
            <w:webHidden/>
          </w:rPr>
          <w:t>7</w:t>
        </w:r>
        <w:r>
          <w:rPr>
            <w:noProof/>
            <w:webHidden/>
          </w:rPr>
          <w:fldChar w:fldCharType="end"/>
        </w:r>
      </w:hyperlink>
    </w:p>
    <w:p w:rsidR="009C2060" w:rsidRDefault="0086211B">
      <w:pPr>
        <w:pStyle w:val="TOC2"/>
        <w:rPr>
          <w:rFonts w:asciiTheme="minorHAnsi" w:eastAsiaTheme="minorEastAsia" w:hAnsiTheme="minorHAnsi" w:cstheme="minorBidi"/>
          <w:noProof/>
          <w:sz w:val="22"/>
          <w:szCs w:val="22"/>
          <w:lang w:val="en-US"/>
        </w:rPr>
      </w:pPr>
      <w:hyperlink w:anchor="_Toc310251771" w:history="1">
        <w:r w:rsidR="009C2060" w:rsidRPr="0001113A">
          <w:rPr>
            <w:rStyle w:val="Hyperlink"/>
            <w:noProof/>
          </w:rPr>
          <w:t>6.1</w:t>
        </w:r>
        <w:r w:rsidR="009C2060">
          <w:rPr>
            <w:rFonts w:asciiTheme="minorHAnsi" w:eastAsiaTheme="minorEastAsia" w:hAnsiTheme="minorHAnsi" w:cstheme="minorBidi"/>
            <w:noProof/>
            <w:sz w:val="22"/>
            <w:szCs w:val="22"/>
            <w:lang w:val="en-US"/>
          </w:rPr>
          <w:tab/>
        </w:r>
        <w:r w:rsidR="009C2060" w:rsidRPr="0001113A">
          <w:rPr>
            <w:rStyle w:val="Hyperlink"/>
            <w:noProof/>
          </w:rPr>
          <w:t>Rationale for Study Design</w:t>
        </w:r>
        <w:r w:rsidR="009C2060">
          <w:rPr>
            <w:noProof/>
            <w:webHidden/>
          </w:rPr>
          <w:tab/>
        </w:r>
        <w:r>
          <w:rPr>
            <w:noProof/>
            <w:webHidden/>
          </w:rPr>
          <w:fldChar w:fldCharType="begin"/>
        </w:r>
        <w:r w:rsidR="009C2060">
          <w:rPr>
            <w:noProof/>
            <w:webHidden/>
          </w:rPr>
          <w:instrText xml:space="preserve"> PAGEREF _Toc310251771 \h </w:instrText>
        </w:r>
        <w:r>
          <w:rPr>
            <w:noProof/>
            <w:webHidden/>
          </w:rPr>
        </w:r>
        <w:r>
          <w:rPr>
            <w:noProof/>
            <w:webHidden/>
          </w:rPr>
          <w:fldChar w:fldCharType="separate"/>
        </w:r>
        <w:r w:rsidR="009C2060">
          <w:rPr>
            <w:noProof/>
            <w:webHidden/>
          </w:rPr>
          <w:t>8</w:t>
        </w:r>
        <w:r>
          <w:rPr>
            <w:noProof/>
            <w:webHidden/>
          </w:rPr>
          <w:fldChar w:fldCharType="end"/>
        </w:r>
      </w:hyperlink>
    </w:p>
    <w:p w:rsidR="009C2060" w:rsidRDefault="0086211B">
      <w:pPr>
        <w:pStyle w:val="TOC2"/>
        <w:rPr>
          <w:rFonts w:asciiTheme="minorHAnsi" w:eastAsiaTheme="minorEastAsia" w:hAnsiTheme="minorHAnsi" w:cstheme="minorBidi"/>
          <w:noProof/>
          <w:sz w:val="22"/>
          <w:szCs w:val="22"/>
          <w:lang w:val="en-US"/>
        </w:rPr>
      </w:pPr>
      <w:hyperlink w:anchor="_Toc310251772" w:history="1">
        <w:r w:rsidR="009C2060" w:rsidRPr="0001113A">
          <w:rPr>
            <w:rStyle w:val="Hyperlink"/>
            <w:noProof/>
          </w:rPr>
          <w:t>6.2</w:t>
        </w:r>
        <w:r w:rsidR="009C2060">
          <w:rPr>
            <w:rFonts w:asciiTheme="minorHAnsi" w:eastAsiaTheme="minorEastAsia" w:hAnsiTheme="minorHAnsi" w:cstheme="minorBidi"/>
            <w:noProof/>
            <w:sz w:val="22"/>
            <w:szCs w:val="22"/>
            <w:lang w:val="en-US"/>
          </w:rPr>
          <w:tab/>
        </w:r>
        <w:r w:rsidR="009C2060" w:rsidRPr="0001113A">
          <w:rPr>
            <w:rStyle w:val="Hyperlink"/>
            <w:noProof/>
          </w:rPr>
          <w:t>Databases used</w:t>
        </w:r>
        <w:r w:rsidR="009C2060">
          <w:rPr>
            <w:noProof/>
            <w:webHidden/>
          </w:rPr>
          <w:tab/>
        </w:r>
        <w:r>
          <w:rPr>
            <w:noProof/>
            <w:webHidden/>
          </w:rPr>
          <w:fldChar w:fldCharType="begin"/>
        </w:r>
        <w:r w:rsidR="009C2060">
          <w:rPr>
            <w:noProof/>
            <w:webHidden/>
          </w:rPr>
          <w:instrText xml:space="preserve"> PAGEREF _Toc310251772 \h </w:instrText>
        </w:r>
        <w:r>
          <w:rPr>
            <w:noProof/>
            <w:webHidden/>
          </w:rPr>
        </w:r>
        <w:r>
          <w:rPr>
            <w:noProof/>
            <w:webHidden/>
          </w:rPr>
          <w:fldChar w:fldCharType="separate"/>
        </w:r>
        <w:r w:rsidR="009C2060">
          <w:rPr>
            <w:noProof/>
            <w:webHidden/>
          </w:rPr>
          <w:t>8</w:t>
        </w:r>
        <w:r>
          <w:rPr>
            <w:noProof/>
            <w:webHidden/>
          </w:rPr>
          <w:fldChar w:fldCharType="end"/>
        </w:r>
      </w:hyperlink>
    </w:p>
    <w:p w:rsidR="009C2060" w:rsidRDefault="0086211B">
      <w:pPr>
        <w:pStyle w:val="TOC2"/>
        <w:rPr>
          <w:rFonts w:asciiTheme="minorHAnsi" w:eastAsiaTheme="minorEastAsia" w:hAnsiTheme="minorHAnsi" w:cstheme="minorBidi"/>
          <w:noProof/>
          <w:sz w:val="22"/>
          <w:szCs w:val="22"/>
          <w:lang w:val="en-US"/>
        </w:rPr>
      </w:pPr>
      <w:hyperlink w:anchor="_Toc310251773" w:history="1">
        <w:r w:rsidR="009C2060" w:rsidRPr="0001113A">
          <w:rPr>
            <w:rStyle w:val="Hyperlink"/>
            <w:noProof/>
          </w:rPr>
          <w:t>6.3</w:t>
        </w:r>
        <w:r w:rsidR="009C2060">
          <w:rPr>
            <w:rFonts w:asciiTheme="minorHAnsi" w:eastAsiaTheme="minorEastAsia" w:hAnsiTheme="minorHAnsi" w:cstheme="minorBidi"/>
            <w:noProof/>
            <w:sz w:val="22"/>
            <w:szCs w:val="22"/>
            <w:lang w:val="en-US"/>
          </w:rPr>
          <w:tab/>
        </w:r>
        <w:r w:rsidR="009C2060" w:rsidRPr="0001113A">
          <w:rPr>
            <w:rStyle w:val="Hyperlink"/>
            <w:noProof/>
          </w:rPr>
          <w:t>Overall study design and flow chart</w:t>
        </w:r>
        <w:r w:rsidR="009C2060">
          <w:rPr>
            <w:noProof/>
            <w:webHidden/>
          </w:rPr>
          <w:tab/>
        </w:r>
        <w:r>
          <w:rPr>
            <w:noProof/>
            <w:webHidden/>
          </w:rPr>
          <w:fldChar w:fldCharType="begin"/>
        </w:r>
        <w:r w:rsidR="009C2060">
          <w:rPr>
            <w:noProof/>
            <w:webHidden/>
          </w:rPr>
          <w:instrText xml:space="preserve"> PAGEREF _Toc310251773 \h </w:instrText>
        </w:r>
        <w:r>
          <w:rPr>
            <w:noProof/>
            <w:webHidden/>
          </w:rPr>
        </w:r>
        <w:r>
          <w:rPr>
            <w:noProof/>
            <w:webHidden/>
          </w:rPr>
          <w:fldChar w:fldCharType="separate"/>
        </w:r>
        <w:r w:rsidR="009C2060">
          <w:rPr>
            <w:noProof/>
            <w:webHidden/>
          </w:rPr>
          <w:t>8</w:t>
        </w:r>
        <w:r>
          <w:rPr>
            <w:noProof/>
            <w:webHidden/>
          </w:rPr>
          <w:fldChar w:fldCharType="end"/>
        </w:r>
      </w:hyperlink>
    </w:p>
    <w:p w:rsidR="009C2060" w:rsidRDefault="0086211B">
      <w:pPr>
        <w:pStyle w:val="TOC1"/>
        <w:rPr>
          <w:rFonts w:asciiTheme="minorHAnsi" w:eastAsiaTheme="minorEastAsia" w:hAnsiTheme="minorHAnsi" w:cstheme="minorBidi"/>
          <w:caps w:val="0"/>
          <w:noProof/>
          <w:sz w:val="22"/>
          <w:szCs w:val="22"/>
          <w:lang w:val="en-US"/>
        </w:rPr>
      </w:pPr>
      <w:hyperlink w:anchor="_Toc310251774" w:history="1">
        <w:r w:rsidR="009C2060" w:rsidRPr="0001113A">
          <w:rPr>
            <w:rStyle w:val="Hyperlink"/>
            <w:noProof/>
          </w:rPr>
          <w:t>7.</w:t>
        </w:r>
        <w:r w:rsidR="009C2060">
          <w:rPr>
            <w:rFonts w:asciiTheme="minorHAnsi" w:eastAsiaTheme="minorEastAsia" w:hAnsiTheme="minorHAnsi" w:cstheme="minorBidi"/>
            <w:caps w:val="0"/>
            <w:noProof/>
            <w:sz w:val="22"/>
            <w:szCs w:val="22"/>
            <w:lang w:val="en-US"/>
          </w:rPr>
          <w:tab/>
        </w:r>
        <w:r w:rsidR="009C2060" w:rsidRPr="0001113A">
          <w:rPr>
            <w:rStyle w:val="Hyperlink"/>
            <w:noProof/>
          </w:rPr>
          <w:t>Selection of study population</w:t>
        </w:r>
        <w:r w:rsidR="009C2060">
          <w:rPr>
            <w:noProof/>
            <w:webHidden/>
          </w:rPr>
          <w:tab/>
        </w:r>
        <w:r>
          <w:rPr>
            <w:noProof/>
            <w:webHidden/>
          </w:rPr>
          <w:fldChar w:fldCharType="begin"/>
        </w:r>
        <w:r w:rsidR="009C2060">
          <w:rPr>
            <w:noProof/>
            <w:webHidden/>
          </w:rPr>
          <w:instrText xml:space="preserve"> PAGEREF _Toc310251774 \h </w:instrText>
        </w:r>
        <w:r>
          <w:rPr>
            <w:noProof/>
            <w:webHidden/>
          </w:rPr>
        </w:r>
        <w:r>
          <w:rPr>
            <w:noProof/>
            <w:webHidden/>
          </w:rPr>
          <w:fldChar w:fldCharType="separate"/>
        </w:r>
        <w:r w:rsidR="009C2060">
          <w:rPr>
            <w:noProof/>
            <w:webHidden/>
          </w:rPr>
          <w:t>10</w:t>
        </w:r>
        <w:r>
          <w:rPr>
            <w:noProof/>
            <w:webHidden/>
          </w:rPr>
          <w:fldChar w:fldCharType="end"/>
        </w:r>
      </w:hyperlink>
    </w:p>
    <w:p w:rsidR="009C2060" w:rsidRDefault="0086211B">
      <w:pPr>
        <w:pStyle w:val="TOC2"/>
        <w:rPr>
          <w:rFonts w:asciiTheme="minorHAnsi" w:eastAsiaTheme="minorEastAsia" w:hAnsiTheme="minorHAnsi" w:cstheme="minorBidi"/>
          <w:noProof/>
          <w:sz w:val="22"/>
          <w:szCs w:val="22"/>
          <w:lang w:val="en-US"/>
        </w:rPr>
      </w:pPr>
      <w:hyperlink w:anchor="_Toc310251775" w:history="1">
        <w:r w:rsidR="009C2060" w:rsidRPr="0001113A">
          <w:rPr>
            <w:rStyle w:val="Hyperlink"/>
            <w:noProof/>
          </w:rPr>
          <w:t>7.1</w:t>
        </w:r>
        <w:r w:rsidR="009C2060">
          <w:rPr>
            <w:rFonts w:asciiTheme="minorHAnsi" w:eastAsiaTheme="minorEastAsia" w:hAnsiTheme="minorHAnsi" w:cstheme="minorBidi"/>
            <w:noProof/>
            <w:sz w:val="22"/>
            <w:szCs w:val="22"/>
            <w:lang w:val="en-US"/>
          </w:rPr>
          <w:tab/>
        </w:r>
        <w:r w:rsidR="009C2060" w:rsidRPr="0001113A">
          <w:rPr>
            <w:rStyle w:val="Hyperlink"/>
            <w:noProof/>
          </w:rPr>
          <w:t>Population to be studied</w:t>
        </w:r>
        <w:r w:rsidR="009C2060">
          <w:rPr>
            <w:noProof/>
            <w:webHidden/>
          </w:rPr>
          <w:tab/>
        </w:r>
        <w:r>
          <w:rPr>
            <w:noProof/>
            <w:webHidden/>
          </w:rPr>
          <w:fldChar w:fldCharType="begin"/>
        </w:r>
        <w:r w:rsidR="009C2060">
          <w:rPr>
            <w:noProof/>
            <w:webHidden/>
          </w:rPr>
          <w:instrText xml:space="preserve"> PAGEREF _Toc310251775 \h </w:instrText>
        </w:r>
        <w:r>
          <w:rPr>
            <w:noProof/>
            <w:webHidden/>
          </w:rPr>
        </w:r>
        <w:r>
          <w:rPr>
            <w:noProof/>
            <w:webHidden/>
          </w:rPr>
          <w:fldChar w:fldCharType="separate"/>
        </w:r>
        <w:r w:rsidR="009C2060">
          <w:rPr>
            <w:noProof/>
            <w:webHidden/>
          </w:rPr>
          <w:t>10</w:t>
        </w:r>
        <w:r>
          <w:rPr>
            <w:noProof/>
            <w:webHidden/>
          </w:rPr>
          <w:fldChar w:fldCharType="end"/>
        </w:r>
      </w:hyperlink>
    </w:p>
    <w:p w:rsidR="009C2060" w:rsidRDefault="0086211B">
      <w:pPr>
        <w:pStyle w:val="TOC2"/>
        <w:rPr>
          <w:rFonts w:asciiTheme="minorHAnsi" w:eastAsiaTheme="minorEastAsia" w:hAnsiTheme="minorHAnsi" w:cstheme="minorBidi"/>
          <w:noProof/>
          <w:sz w:val="22"/>
          <w:szCs w:val="22"/>
          <w:lang w:val="en-US"/>
        </w:rPr>
      </w:pPr>
      <w:hyperlink w:anchor="_Toc310251776" w:history="1">
        <w:r w:rsidR="009C2060" w:rsidRPr="0001113A">
          <w:rPr>
            <w:rStyle w:val="Hyperlink"/>
            <w:noProof/>
          </w:rPr>
          <w:t>7.2</w:t>
        </w:r>
        <w:r w:rsidR="009C2060">
          <w:rPr>
            <w:rFonts w:asciiTheme="minorHAnsi" w:eastAsiaTheme="minorEastAsia" w:hAnsiTheme="minorHAnsi" w:cstheme="minorBidi"/>
            <w:noProof/>
            <w:sz w:val="22"/>
            <w:szCs w:val="22"/>
            <w:lang w:val="en-US"/>
          </w:rPr>
          <w:tab/>
        </w:r>
        <w:r w:rsidR="009C2060" w:rsidRPr="0001113A">
          <w:rPr>
            <w:rStyle w:val="Hyperlink"/>
            <w:noProof/>
          </w:rPr>
          <w:t>Inclusion criteria</w:t>
        </w:r>
        <w:r w:rsidR="009C2060">
          <w:rPr>
            <w:noProof/>
            <w:webHidden/>
          </w:rPr>
          <w:tab/>
        </w:r>
        <w:r>
          <w:rPr>
            <w:noProof/>
            <w:webHidden/>
          </w:rPr>
          <w:fldChar w:fldCharType="begin"/>
        </w:r>
        <w:r w:rsidR="009C2060">
          <w:rPr>
            <w:noProof/>
            <w:webHidden/>
          </w:rPr>
          <w:instrText xml:space="preserve"> PAGEREF _Toc310251776 \h </w:instrText>
        </w:r>
        <w:r>
          <w:rPr>
            <w:noProof/>
            <w:webHidden/>
          </w:rPr>
        </w:r>
        <w:r>
          <w:rPr>
            <w:noProof/>
            <w:webHidden/>
          </w:rPr>
          <w:fldChar w:fldCharType="separate"/>
        </w:r>
        <w:r w:rsidR="009C2060">
          <w:rPr>
            <w:noProof/>
            <w:webHidden/>
          </w:rPr>
          <w:t>10</w:t>
        </w:r>
        <w:r>
          <w:rPr>
            <w:noProof/>
            <w:webHidden/>
          </w:rPr>
          <w:fldChar w:fldCharType="end"/>
        </w:r>
      </w:hyperlink>
    </w:p>
    <w:p w:rsidR="009C2060" w:rsidRDefault="0086211B">
      <w:pPr>
        <w:pStyle w:val="TOC2"/>
        <w:rPr>
          <w:rFonts w:asciiTheme="minorHAnsi" w:eastAsiaTheme="minorEastAsia" w:hAnsiTheme="minorHAnsi" w:cstheme="minorBidi"/>
          <w:noProof/>
          <w:sz w:val="22"/>
          <w:szCs w:val="22"/>
          <w:lang w:val="en-US"/>
        </w:rPr>
      </w:pPr>
      <w:hyperlink w:anchor="_Toc310251777" w:history="1">
        <w:r w:rsidR="009C2060" w:rsidRPr="0001113A">
          <w:rPr>
            <w:rStyle w:val="Hyperlink"/>
            <w:noProof/>
          </w:rPr>
          <w:t>7.3</w:t>
        </w:r>
        <w:r w:rsidR="009C2060">
          <w:rPr>
            <w:rFonts w:asciiTheme="minorHAnsi" w:eastAsiaTheme="minorEastAsia" w:hAnsiTheme="minorHAnsi" w:cstheme="minorBidi"/>
            <w:noProof/>
            <w:sz w:val="22"/>
            <w:szCs w:val="22"/>
            <w:lang w:val="en-US"/>
          </w:rPr>
          <w:tab/>
        </w:r>
        <w:r w:rsidR="009C2060" w:rsidRPr="0001113A">
          <w:rPr>
            <w:rStyle w:val="Hyperlink"/>
            <w:noProof/>
          </w:rPr>
          <w:t>Exclusion criteria</w:t>
        </w:r>
        <w:r w:rsidR="009C2060">
          <w:rPr>
            <w:noProof/>
            <w:webHidden/>
          </w:rPr>
          <w:tab/>
        </w:r>
        <w:r>
          <w:rPr>
            <w:noProof/>
            <w:webHidden/>
          </w:rPr>
          <w:fldChar w:fldCharType="begin"/>
        </w:r>
        <w:r w:rsidR="009C2060">
          <w:rPr>
            <w:noProof/>
            <w:webHidden/>
          </w:rPr>
          <w:instrText xml:space="preserve"> PAGEREF _Toc310251777 \h </w:instrText>
        </w:r>
        <w:r>
          <w:rPr>
            <w:noProof/>
            <w:webHidden/>
          </w:rPr>
        </w:r>
        <w:r>
          <w:rPr>
            <w:noProof/>
            <w:webHidden/>
          </w:rPr>
          <w:fldChar w:fldCharType="separate"/>
        </w:r>
        <w:r w:rsidR="009C2060">
          <w:rPr>
            <w:noProof/>
            <w:webHidden/>
          </w:rPr>
          <w:t>10</w:t>
        </w:r>
        <w:r>
          <w:rPr>
            <w:noProof/>
            <w:webHidden/>
          </w:rPr>
          <w:fldChar w:fldCharType="end"/>
        </w:r>
      </w:hyperlink>
    </w:p>
    <w:p w:rsidR="009C2060" w:rsidRDefault="0086211B">
      <w:pPr>
        <w:pStyle w:val="TOC1"/>
        <w:rPr>
          <w:rFonts w:asciiTheme="minorHAnsi" w:eastAsiaTheme="minorEastAsia" w:hAnsiTheme="minorHAnsi" w:cstheme="minorBidi"/>
          <w:caps w:val="0"/>
          <w:noProof/>
          <w:sz w:val="22"/>
          <w:szCs w:val="22"/>
          <w:lang w:val="en-US"/>
        </w:rPr>
      </w:pPr>
      <w:hyperlink w:anchor="_Toc310251778" w:history="1">
        <w:r w:rsidR="009C2060" w:rsidRPr="0001113A">
          <w:rPr>
            <w:rStyle w:val="Hyperlink"/>
            <w:noProof/>
          </w:rPr>
          <w:t>8.</w:t>
        </w:r>
        <w:r w:rsidR="009C2060">
          <w:rPr>
            <w:rFonts w:asciiTheme="minorHAnsi" w:eastAsiaTheme="minorEastAsia" w:hAnsiTheme="minorHAnsi" w:cstheme="minorBidi"/>
            <w:caps w:val="0"/>
            <w:noProof/>
            <w:sz w:val="22"/>
            <w:szCs w:val="22"/>
            <w:lang w:val="en-US"/>
          </w:rPr>
          <w:tab/>
        </w:r>
        <w:r w:rsidR="009C2060" w:rsidRPr="0001113A">
          <w:rPr>
            <w:rStyle w:val="Hyperlink"/>
            <w:noProof/>
          </w:rPr>
          <w:t>Exposures of Interest</w:t>
        </w:r>
        <w:r w:rsidR="009C2060">
          <w:rPr>
            <w:noProof/>
            <w:webHidden/>
          </w:rPr>
          <w:tab/>
        </w:r>
        <w:r>
          <w:rPr>
            <w:noProof/>
            <w:webHidden/>
          </w:rPr>
          <w:fldChar w:fldCharType="begin"/>
        </w:r>
        <w:r w:rsidR="009C2060">
          <w:rPr>
            <w:noProof/>
            <w:webHidden/>
          </w:rPr>
          <w:instrText xml:space="preserve"> PAGEREF _Toc310251778 \h </w:instrText>
        </w:r>
        <w:r>
          <w:rPr>
            <w:noProof/>
            <w:webHidden/>
          </w:rPr>
        </w:r>
        <w:r>
          <w:rPr>
            <w:noProof/>
            <w:webHidden/>
          </w:rPr>
          <w:fldChar w:fldCharType="separate"/>
        </w:r>
        <w:r w:rsidR="009C2060">
          <w:rPr>
            <w:noProof/>
            <w:webHidden/>
          </w:rPr>
          <w:t>10</w:t>
        </w:r>
        <w:r>
          <w:rPr>
            <w:noProof/>
            <w:webHidden/>
          </w:rPr>
          <w:fldChar w:fldCharType="end"/>
        </w:r>
      </w:hyperlink>
    </w:p>
    <w:p w:rsidR="009C2060" w:rsidRDefault="0086211B">
      <w:pPr>
        <w:pStyle w:val="TOC2"/>
        <w:rPr>
          <w:rFonts w:asciiTheme="minorHAnsi" w:eastAsiaTheme="minorEastAsia" w:hAnsiTheme="minorHAnsi" w:cstheme="minorBidi"/>
          <w:noProof/>
          <w:sz w:val="22"/>
          <w:szCs w:val="22"/>
          <w:lang w:val="en-US"/>
        </w:rPr>
      </w:pPr>
      <w:hyperlink w:anchor="_Toc310251779" w:history="1">
        <w:r w:rsidR="009C2060" w:rsidRPr="0001113A">
          <w:rPr>
            <w:rStyle w:val="Hyperlink"/>
            <w:noProof/>
          </w:rPr>
          <w:t>8.1</w:t>
        </w:r>
        <w:r w:rsidR="009C2060">
          <w:rPr>
            <w:rFonts w:asciiTheme="minorHAnsi" w:eastAsiaTheme="minorEastAsia" w:hAnsiTheme="minorHAnsi" w:cstheme="minorBidi"/>
            <w:noProof/>
            <w:sz w:val="22"/>
            <w:szCs w:val="22"/>
            <w:lang w:val="en-US"/>
          </w:rPr>
          <w:tab/>
        </w:r>
        <w:r w:rsidR="009C2060" w:rsidRPr="0001113A">
          <w:rPr>
            <w:rStyle w:val="Hyperlink"/>
            <w:noProof/>
          </w:rPr>
          <w:t>Drug-specific exposure/treatment</w:t>
        </w:r>
        <w:r w:rsidR="009C2060">
          <w:rPr>
            <w:noProof/>
            <w:webHidden/>
          </w:rPr>
          <w:tab/>
        </w:r>
        <w:r>
          <w:rPr>
            <w:noProof/>
            <w:webHidden/>
          </w:rPr>
          <w:fldChar w:fldCharType="begin"/>
        </w:r>
        <w:r w:rsidR="009C2060">
          <w:rPr>
            <w:noProof/>
            <w:webHidden/>
          </w:rPr>
          <w:instrText xml:space="preserve"> PAGEREF _Toc310251779 \h </w:instrText>
        </w:r>
        <w:r>
          <w:rPr>
            <w:noProof/>
            <w:webHidden/>
          </w:rPr>
        </w:r>
        <w:r>
          <w:rPr>
            <w:noProof/>
            <w:webHidden/>
          </w:rPr>
          <w:fldChar w:fldCharType="separate"/>
        </w:r>
        <w:r w:rsidR="009C2060">
          <w:rPr>
            <w:noProof/>
            <w:webHidden/>
          </w:rPr>
          <w:t>10</w:t>
        </w:r>
        <w:r>
          <w:rPr>
            <w:noProof/>
            <w:webHidden/>
          </w:rPr>
          <w:fldChar w:fldCharType="end"/>
        </w:r>
      </w:hyperlink>
    </w:p>
    <w:p w:rsidR="009C2060" w:rsidRDefault="0086211B">
      <w:pPr>
        <w:pStyle w:val="TOC2"/>
        <w:rPr>
          <w:rFonts w:asciiTheme="minorHAnsi" w:eastAsiaTheme="minorEastAsia" w:hAnsiTheme="minorHAnsi" w:cstheme="minorBidi"/>
          <w:noProof/>
          <w:sz w:val="22"/>
          <w:szCs w:val="22"/>
          <w:lang w:val="en-US"/>
        </w:rPr>
      </w:pPr>
      <w:hyperlink w:anchor="_Toc310251780" w:history="1">
        <w:r w:rsidR="009C2060" w:rsidRPr="0001113A">
          <w:rPr>
            <w:rStyle w:val="Hyperlink"/>
            <w:noProof/>
          </w:rPr>
          <w:t>8.2</w:t>
        </w:r>
        <w:r w:rsidR="009C2060">
          <w:rPr>
            <w:rFonts w:asciiTheme="minorHAnsi" w:eastAsiaTheme="minorEastAsia" w:hAnsiTheme="minorHAnsi" w:cstheme="minorBidi"/>
            <w:noProof/>
            <w:sz w:val="22"/>
            <w:szCs w:val="22"/>
            <w:lang w:val="en-US"/>
          </w:rPr>
          <w:tab/>
        </w:r>
        <w:r w:rsidR="009C2060" w:rsidRPr="0001113A">
          <w:rPr>
            <w:rStyle w:val="Hyperlink"/>
            <w:noProof/>
          </w:rPr>
          <w:t>Treatment Compliance</w:t>
        </w:r>
        <w:r w:rsidR="009C2060">
          <w:rPr>
            <w:noProof/>
            <w:webHidden/>
          </w:rPr>
          <w:tab/>
        </w:r>
        <w:r>
          <w:rPr>
            <w:noProof/>
            <w:webHidden/>
          </w:rPr>
          <w:fldChar w:fldCharType="begin"/>
        </w:r>
        <w:r w:rsidR="009C2060">
          <w:rPr>
            <w:noProof/>
            <w:webHidden/>
          </w:rPr>
          <w:instrText xml:space="preserve"> PAGEREF _Toc310251780 \h </w:instrText>
        </w:r>
        <w:r>
          <w:rPr>
            <w:noProof/>
            <w:webHidden/>
          </w:rPr>
        </w:r>
        <w:r>
          <w:rPr>
            <w:noProof/>
            <w:webHidden/>
          </w:rPr>
          <w:fldChar w:fldCharType="separate"/>
        </w:r>
        <w:r w:rsidR="009C2060">
          <w:rPr>
            <w:noProof/>
            <w:webHidden/>
          </w:rPr>
          <w:t>10</w:t>
        </w:r>
        <w:r>
          <w:rPr>
            <w:noProof/>
            <w:webHidden/>
          </w:rPr>
          <w:fldChar w:fldCharType="end"/>
        </w:r>
      </w:hyperlink>
    </w:p>
    <w:p w:rsidR="009C2060" w:rsidRDefault="0086211B">
      <w:pPr>
        <w:pStyle w:val="TOC2"/>
        <w:rPr>
          <w:rFonts w:asciiTheme="minorHAnsi" w:eastAsiaTheme="minorEastAsia" w:hAnsiTheme="minorHAnsi" w:cstheme="minorBidi"/>
          <w:noProof/>
          <w:sz w:val="22"/>
          <w:szCs w:val="22"/>
          <w:lang w:val="en-US"/>
        </w:rPr>
      </w:pPr>
      <w:hyperlink w:anchor="_Toc310251781" w:history="1">
        <w:r w:rsidR="009C2060" w:rsidRPr="0001113A">
          <w:rPr>
            <w:rStyle w:val="Hyperlink"/>
            <w:noProof/>
          </w:rPr>
          <w:t>8.3</w:t>
        </w:r>
        <w:r w:rsidR="009C2060">
          <w:rPr>
            <w:rFonts w:asciiTheme="minorHAnsi" w:eastAsiaTheme="minorEastAsia" w:hAnsiTheme="minorHAnsi" w:cstheme="minorBidi"/>
            <w:noProof/>
            <w:sz w:val="22"/>
            <w:szCs w:val="22"/>
            <w:lang w:val="en-US"/>
          </w:rPr>
          <w:tab/>
        </w:r>
        <w:r w:rsidR="009C2060" w:rsidRPr="0001113A">
          <w:rPr>
            <w:rStyle w:val="Hyperlink"/>
            <w:noProof/>
          </w:rPr>
          <w:t>Other exposures of interest</w:t>
        </w:r>
        <w:r w:rsidR="009C2060">
          <w:rPr>
            <w:noProof/>
            <w:webHidden/>
          </w:rPr>
          <w:tab/>
        </w:r>
        <w:r>
          <w:rPr>
            <w:noProof/>
            <w:webHidden/>
          </w:rPr>
          <w:fldChar w:fldCharType="begin"/>
        </w:r>
        <w:r w:rsidR="009C2060">
          <w:rPr>
            <w:noProof/>
            <w:webHidden/>
          </w:rPr>
          <w:instrText xml:space="preserve"> PAGEREF _Toc310251781 \h </w:instrText>
        </w:r>
        <w:r>
          <w:rPr>
            <w:noProof/>
            <w:webHidden/>
          </w:rPr>
        </w:r>
        <w:r>
          <w:rPr>
            <w:noProof/>
            <w:webHidden/>
          </w:rPr>
          <w:fldChar w:fldCharType="separate"/>
        </w:r>
        <w:r w:rsidR="009C2060">
          <w:rPr>
            <w:noProof/>
            <w:webHidden/>
          </w:rPr>
          <w:t>10</w:t>
        </w:r>
        <w:r>
          <w:rPr>
            <w:noProof/>
            <w:webHidden/>
          </w:rPr>
          <w:fldChar w:fldCharType="end"/>
        </w:r>
      </w:hyperlink>
    </w:p>
    <w:p w:rsidR="009C2060" w:rsidRDefault="0086211B">
      <w:pPr>
        <w:pStyle w:val="TOC1"/>
        <w:rPr>
          <w:rFonts w:asciiTheme="minorHAnsi" w:eastAsiaTheme="minorEastAsia" w:hAnsiTheme="minorHAnsi" w:cstheme="minorBidi"/>
          <w:caps w:val="0"/>
          <w:noProof/>
          <w:sz w:val="22"/>
          <w:szCs w:val="22"/>
          <w:lang w:val="en-US"/>
        </w:rPr>
      </w:pPr>
      <w:hyperlink w:anchor="_Toc310251782" w:history="1">
        <w:r w:rsidR="009C2060" w:rsidRPr="0001113A">
          <w:rPr>
            <w:rStyle w:val="Hyperlink"/>
            <w:noProof/>
          </w:rPr>
          <w:t>9.</w:t>
        </w:r>
        <w:r w:rsidR="009C2060">
          <w:rPr>
            <w:rFonts w:asciiTheme="minorHAnsi" w:eastAsiaTheme="minorEastAsia" w:hAnsiTheme="minorHAnsi" w:cstheme="minorBidi"/>
            <w:caps w:val="0"/>
            <w:noProof/>
            <w:sz w:val="22"/>
            <w:szCs w:val="22"/>
            <w:lang w:val="en-US"/>
          </w:rPr>
          <w:tab/>
        </w:r>
        <w:r w:rsidR="009C2060" w:rsidRPr="0001113A">
          <w:rPr>
            <w:rStyle w:val="Hyperlink"/>
            <w:noProof/>
          </w:rPr>
          <w:t>Observation period</w:t>
        </w:r>
        <w:r w:rsidR="009C2060">
          <w:rPr>
            <w:noProof/>
            <w:webHidden/>
          </w:rPr>
          <w:tab/>
        </w:r>
        <w:r>
          <w:rPr>
            <w:noProof/>
            <w:webHidden/>
          </w:rPr>
          <w:fldChar w:fldCharType="begin"/>
        </w:r>
        <w:r w:rsidR="009C2060">
          <w:rPr>
            <w:noProof/>
            <w:webHidden/>
          </w:rPr>
          <w:instrText xml:space="preserve"> PAGEREF _Toc310251782 \h </w:instrText>
        </w:r>
        <w:r>
          <w:rPr>
            <w:noProof/>
            <w:webHidden/>
          </w:rPr>
        </w:r>
        <w:r>
          <w:rPr>
            <w:noProof/>
            <w:webHidden/>
          </w:rPr>
          <w:fldChar w:fldCharType="separate"/>
        </w:r>
        <w:r w:rsidR="009C2060">
          <w:rPr>
            <w:noProof/>
            <w:webHidden/>
          </w:rPr>
          <w:t>10</w:t>
        </w:r>
        <w:r>
          <w:rPr>
            <w:noProof/>
            <w:webHidden/>
          </w:rPr>
          <w:fldChar w:fldCharType="end"/>
        </w:r>
      </w:hyperlink>
    </w:p>
    <w:p w:rsidR="009C2060" w:rsidRDefault="0086211B">
      <w:pPr>
        <w:pStyle w:val="TOC1"/>
        <w:rPr>
          <w:rFonts w:asciiTheme="minorHAnsi" w:eastAsiaTheme="minorEastAsia" w:hAnsiTheme="minorHAnsi" w:cstheme="minorBidi"/>
          <w:caps w:val="0"/>
          <w:noProof/>
          <w:sz w:val="22"/>
          <w:szCs w:val="22"/>
          <w:lang w:val="en-US"/>
        </w:rPr>
      </w:pPr>
      <w:hyperlink w:anchor="_Toc310251783" w:history="1">
        <w:r w:rsidR="009C2060" w:rsidRPr="0001113A">
          <w:rPr>
            <w:rStyle w:val="Hyperlink"/>
            <w:noProof/>
          </w:rPr>
          <w:t>10.</w:t>
        </w:r>
        <w:r w:rsidR="009C2060">
          <w:rPr>
            <w:rFonts w:asciiTheme="minorHAnsi" w:eastAsiaTheme="minorEastAsia" w:hAnsiTheme="minorHAnsi" w:cstheme="minorBidi"/>
            <w:caps w:val="0"/>
            <w:noProof/>
            <w:sz w:val="22"/>
            <w:szCs w:val="22"/>
            <w:lang w:val="en-US"/>
          </w:rPr>
          <w:tab/>
        </w:r>
        <w:r w:rsidR="009C2060" w:rsidRPr="0001113A">
          <w:rPr>
            <w:rStyle w:val="Hyperlink"/>
            <w:noProof/>
          </w:rPr>
          <w:t>Definitions of outcome interest</w:t>
        </w:r>
        <w:r w:rsidR="009C2060">
          <w:rPr>
            <w:noProof/>
            <w:webHidden/>
          </w:rPr>
          <w:tab/>
        </w:r>
        <w:r>
          <w:rPr>
            <w:noProof/>
            <w:webHidden/>
          </w:rPr>
          <w:fldChar w:fldCharType="begin"/>
        </w:r>
        <w:r w:rsidR="009C2060">
          <w:rPr>
            <w:noProof/>
            <w:webHidden/>
          </w:rPr>
          <w:instrText xml:space="preserve"> PAGEREF _Toc310251783 \h </w:instrText>
        </w:r>
        <w:r>
          <w:rPr>
            <w:noProof/>
            <w:webHidden/>
          </w:rPr>
        </w:r>
        <w:r>
          <w:rPr>
            <w:noProof/>
            <w:webHidden/>
          </w:rPr>
          <w:fldChar w:fldCharType="separate"/>
        </w:r>
        <w:r w:rsidR="009C2060">
          <w:rPr>
            <w:noProof/>
            <w:webHidden/>
          </w:rPr>
          <w:t>11</w:t>
        </w:r>
        <w:r>
          <w:rPr>
            <w:noProof/>
            <w:webHidden/>
          </w:rPr>
          <w:fldChar w:fldCharType="end"/>
        </w:r>
      </w:hyperlink>
    </w:p>
    <w:p w:rsidR="009C2060" w:rsidRDefault="0086211B">
      <w:pPr>
        <w:pStyle w:val="TOC2"/>
        <w:rPr>
          <w:rFonts w:asciiTheme="minorHAnsi" w:eastAsiaTheme="minorEastAsia" w:hAnsiTheme="minorHAnsi" w:cstheme="minorBidi"/>
          <w:noProof/>
          <w:sz w:val="22"/>
          <w:szCs w:val="22"/>
          <w:lang w:val="en-US"/>
        </w:rPr>
      </w:pPr>
      <w:hyperlink w:anchor="_Toc310251784" w:history="1">
        <w:r w:rsidR="009C2060" w:rsidRPr="0001113A">
          <w:rPr>
            <w:rStyle w:val="Hyperlink"/>
            <w:noProof/>
          </w:rPr>
          <w:t>10.1</w:t>
        </w:r>
        <w:r w:rsidR="009C2060">
          <w:rPr>
            <w:rFonts w:asciiTheme="minorHAnsi" w:eastAsiaTheme="minorEastAsia" w:hAnsiTheme="minorHAnsi" w:cstheme="minorBidi"/>
            <w:noProof/>
            <w:sz w:val="22"/>
            <w:szCs w:val="22"/>
            <w:lang w:val="en-US"/>
          </w:rPr>
          <w:tab/>
        </w:r>
        <w:r w:rsidR="009C2060" w:rsidRPr="0001113A">
          <w:rPr>
            <w:rStyle w:val="Hyperlink"/>
            <w:noProof/>
          </w:rPr>
          <w:t>Primary outcome(s)</w:t>
        </w:r>
        <w:r w:rsidR="009C2060">
          <w:rPr>
            <w:noProof/>
            <w:webHidden/>
          </w:rPr>
          <w:tab/>
        </w:r>
        <w:r>
          <w:rPr>
            <w:noProof/>
            <w:webHidden/>
          </w:rPr>
          <w:fldChar w:fldCharType="begin"/>
        </w:r>
        <w:r w:rsidR="009C2060">
          <w:rPr>
            <w:noProof/>
            <w:webHidden/>
          </w:rPr>
          <w:instrText xml:space="preserve"> PAGEREF _Toc310251784 \h </w:instrText>
        </w:r>
        <w:r>
          <w:rPr>
            <w:noProof/>
            <w:webHidden/>
          </w:rPr>
        </w:r>
        <w:r>
          <w:rPr>
            <w:noProof/>
            <w:webHidden/>
          </w:rPr>
          <w:fldChar w:fldCharType="separate"/>
        </w:r>
        <w:r w:rsidR="009C2060">
          <w:rPr>
            <w:noProof/>
            <w:webHidden/>
          </w:rPr>
          <w:t>11</w:t>
        </w:r>
        <w:r>
          <w:rPr>
            <w:noProof/>
            <w:webHidden/>
          </w:rPr>
          <w:fldChar w:fldCharType="end"/>
        </w:r>
      </w:hyperlink>
    </w:p>
    <w:p w:rsidR="009C2060" w:rsidRDefault="0086211B">
      <w:pPr>
        <w:pStyle w:val="TOC2"/>
        <w:rPr>
          <w:rFonts w:asciiTheme="minorHAnsi" w:eastAsiaTheme="minorEastAsia" w:hAnsiTheme="minorHAnsi" w:cstheme="minorBidi"/>
          <w:noProof/>
          <w:sz w:val="22"/>
          <w:szCs w:val="22"/>
          <w:lang w:val="en-US"/>
        </w:rPr>
      </w:pPr>
      <w:hyperlink w:anchor="_Toc310251785" w:history="1">
        <w:r w:rsidR="009C2060" w:rsidRPr="0001113A">
          <w:rPr>
            <w:rStyle w:val="Hyperlink"/>
            <w:noProof/>
          </w:rPr>
          <w:t>10.2</w:t>
        </w:r>
        <w:r w:rsidR="009C2060">
          <w:rPr>
            <w:rFonts w:asciiTheme="minorHAnsi" w:eastAsiaTheme="minorEastAsia" w:hAnsiTheme="minorHAnsi" w:cstheme="minorBidi"/>
            <w:noProof/>
            <w:sz w:val="22"/>
            <w:szCs w:val="22"/>
            <w:lang w:val="en-US"/>
          </w:rPr>
          <w:tab/>
        </w:r>
        <w:r w:rsidR="009C2060" w:rsidRPr="0001113A">
          <w:rPr>
            <w:rStyle w:val="Hyperlink"/>
            <w:noProof/>
          </w:rPr>
          <w:t>Secondary outcome(s) (and other outcome interests, if applicable)</w:t>
        </w:r>
        <w:r w:rsidR="009C2060">
          <w:rPr>
            <w:noProof/>
            <w:webHidden/>
          </w:rPr>
          <w:tab/>
        </w:r>
        <w:r>
          <w:rPr>
            <w:noProof/>
            <w:webHidden/>
          </w:rPr>
          <w:fldChar w:fldCharType="begin"/>
        </w:r>
        <w:r w:rsidR="009C2060">
          <w:rPr>
            <w:noProof/>
            <w:webHidden/>
          </w:rPr>
          <w:instrText xml:space="preserve"> PAGEREF _Toc310251785 \h </w:instrText>
        </w:r>
        <w:r>
          <w:rPr>
            <w:noProof/>
            <w:webHidden/>
          </w:rPr>
        </w:r>
        <w:r>
          <w:rPr>
            <w:noProof/>
            <w:webHidden/>
          </w:rPr>
          <w:fldChar w:fldCharType="separate"/>
        </w:r>
        <w:r w:rsidR="009C2060">
          <w:rPr>
            <w:noProof/>
            <w:webHidden/>
          </w:rPr>
          <w:t>11</w:t>
        </w:r>
        <w:r>
          <w:rPr>
            <w:noProof/>
            <w:webHidden/>
          </w:rPr>
          <w:fldChar w:fldCharType="end"/>
        </w:r>
      </w:hyperlink>
    </w:p>
    <w:p w:rsidR="009C2060" w:rsidRDefault="0086211B">
      <w:pPr>
        <w:pStyle w:val="TOC1"/>
        <w:rPr>
          <w:rFonts w:asciiTheme="minorHAnsi" w:eastAsiaTheme="minorEastAsia" w:hAnsiTheme="minorHAnsi" w:cstheme="minorBidi"/>
          <w:caps w:val="0"/>
          <w:noProof/>
          <w:sz w:val="22"/>
          <w:szCs w:val="22"/>
          <w:lang w:val="en-US"/>
        </w:rPr>
      </w:pPr>
      <w:hyperlink w:anchor="_Toc310251786" w:history="1">
        <w:r w:rsidR="009C2060" w:rsidRPr="0001113A">
          <w:rPr>
            <w:rStyle w:val="Hyperlink"/>
            <w:noProof/>
          </w:rPr>
          <w:t>11.</w:t>
        </w:r>
        <w:r w:rsidR="009C2060">
          <w:rPr>
            <w:rFonts w:asciiTheme="minorHAnsi" w:eastAsiaTheme="minorEastAsia" w:hAnsiTheme="minorHAnsi" w:cstheme="minorBidi"/>
            <w:caps w:val="0"/>
            <w:noProof/>
            <w:sz w:val="22"/>
            <w:szCs w:val="22"/>
            <w:lang w:val="en-US"/>
          </w:rPr>
          <w:tab/>
        </w:r>
        <w:r w:rsidR="009C2060" w:rsidRPr="0001113A">
          <w:rPr>
            <w:rStyle w:val="Hyperlink"/>
            <w:noProof/>
          </w:rPr>
          <w:t>DEFINITIONS OF OTHER VARIABLES</w:t>
        </w:r>
        <w:r w:rsidR="009C2060">
          <w:rPr>
            <w:noProof/>
            <w:webHidden/>
          </w:rPr>
          <w:tab/>
        </w:r>
        <w:r>
          <w:rPr>
            <w:noProof/>
            <w:webHidden/>
          </w:rPr>
          <w:fldChar w:fldCharType="begin"/>
        </w:r>
        <w:r w:rsidR="009C2060">
          <w:rPr>
            <w:noProof/>
            <w:webHidden/>
          </w:rPr>
          <w:instrText xml:space="preserve"> PAGEREF _Toc310251786 \h </w:instrText>
        </w:r>
        <w:r>
          <w:rPr>
            <w:noProof/>
            <w:webHidden/>
          </w:rPr>
        </w:r>
        <w:r>
          <w:rPr>
            <w:noProof/>
            <w:webHidden/>
          </w:rPr>
          <w:fldChar w:fldCharType="separate"/>
        </w:r>
        <w:r w:rsidR="009C2060">
          <w:rPr>
            <w:noProof/>
            <w:webHidden/>
          </w:rPr>
          <w:t>11</w:t>
        </w:r>
        <w:r>
          <w:rPr>
            <w:noProof/>
            <w:webHidden/>
          </w:rPr>
          <w:fldChar w:fldCharType="end"/>
        </w:r>
      </w:hyperlink>
    </w:p>
    <w:p w:rsidR="009C2060" w:rsidRDefault="0086211B">
      <w:pPr>
        <w:pStyle w:val="TOC2"/>
        <w:rPr>
          <w:rFonts w:asciiTheme="minorHAnsi" w:eastAsiaTheme="minorEastAsia" w:hAnsiTheme="minorHAnsi" w:cstheme="minorBidi"/>
          <w:noProof/>
          <w:sz w:val="22"/>
          <w:szCs w:val="22"/>
          <w:lang w:val="en-US"/>
        </w:rPr>
      </w:pPr>
      <w:hyperlink w:anchor="_Toc310251787" w:history="1">
        <w:r w:rsidR="009C2060" w:rsidRPr="0001113A">
          <w:rPr>
            <w:rStyle w:val="Hyperlink"/>
            <w:noProof/>
          </w:rPr>
          <w:t>11.1</w:t>
        </w:r>
        <w:r w:rsidR="009C2060">
          <w:rPr>
            <w:rFonts w:asciiTheme="minorHAnsi" w:eastAsiaTheme="minorEastAsia" w:hAnsiTheme="minorHAnsi" w:cstheme="minorBidi"/>
            <w:noProof/>
            <w:sz w:val="22"/>
            <w:szCs w:val="22"/>
            <w:lang w:val="en-US"/>
          </w:rPr>
          <w:tab/>
        </w:r>
        <w:r w:rsidR="009C2060" w:rsidRPr="0001113A">
          <w:rPr>
            <w:rStyle w:val="Hyperlink"/>
            <w:noProof/>
          </w:rPr>
          <w:t>Demographics</w:t>
        </w:r>
        <w:r w:rsidR="009C2060">
          <w:rPr>
            <w:noProof/>
            <w:webHidden/>
          </w:rPr>
          <w:tab/>
        </w:r>
        <w:r>
          <w:rPr>
            <w:noProof/>
            <w:webHidden/>
          </w:rPr>
          <w:fldChar w:fldCharType="begin"/>
        </w:r>
        <w:r w:rsidR="009C2060">
          <w:rPr>
            <w:noProof/>
            <w:webHidden/>
          </w:rPr>
          <w:instrText xml:space="preserve"> PAGEREF _Toc310251787 \h </w:instrText>
        </w:r>
        <w:r>
          <w:rPr>
            <w:noProof/>
            <w:webHidden/>
          </w:rPr>
        </w:r>
        <w:r>
          <w:rPr>
            <w:noProof/>
            <w:webHidden/>
          </w:rPr>
          <w:fldChar w:fldCharType="separate"/>
        </w:r>
        <w:r w:rsidR="009C2060">
          <w:rPr>
            <w:noProof/>
            <w:webHidden/>
          </w:rPr>
          <w:t>11</w:t>
        </w:r>
        <w:r>
          <w:rPr>
            <w:noProof/>
            <w:webHidden/>
          </w:rPr>
          <w:fldChar w:fldCharType="end"/>
        </w:r>
      </w:hyperlink>
    </w:p>
    <w:p w:rsidR="009C2060" w:rsidRDefault="0086211B">
      <w:pPr>
        <w:pStyle w:val="TOC2"/>
        <w:rPr>
          <w:rFonts w:asciiTheme="minorHAnsi" w:eastAsiaTheme="minorEastAsia" w:hAnsiTheme="minorHAnsi" w:cstheme="minorBidi"/>
          <w:noProof/>
          <w:sz w:val="22"/>
          <w:szCs w:val="22"/>
          <w:lang w:val="en-US"/>
        </w:rPr>
      </w:pPr>
      <w:hyperlink w:anchor="_Toc310251788" w:history="1">
        <w:r w:rsidR="009C2060" w:rsidRPr="0001113A">
          <w:rPr>
            <w:rStyle w:val="Hyperlink"/>
            <w:noProof/>
          </w:rPr>
          <w:t>11.2</w:t>
        </w:r>
        <w:r w:rsidR="009C2060">
          <w:rPr>
            <w:rFonts w:asciiTheme="minorHAnsi" w:eastAsiaTheme="minorEastAsia" w:hAnsiTheme="minorHAnsi" w:cstheme="minorBidi"/>
            <w:noProof/>
            <w:sz w:val="22"/>
            <w:szCs w:val="22"/>
            <w:lang w:val="en-US"/>
          </w:rPr>
          <w:tab/>
        </w:r>
        <w:r w:rsidR="009C2060" w:rsidRPr="0001113A">
          <w:rPr>
            <w:rStyle w:val="Hyperlink"/>
            <w:noProof/>
          </w:rPr>
          <w:t>Potential confounders and effect modifier variables</w:t>
        </w:r>
        <w:r w:rsidR="009C2060">
          <w:rPr>
            <w:noProof/>
            <w:webHidden/>
          </w:rPr>
          <w:tab/>
        </w:r>
        <w:r>
          <w:rPr>
            <w:noProof/>
            <w:webHidden/>
          </w:rPr>
          <w:fldChar w:fldCharType="begin"/>
        </w:r>
        <w:r w:rsidR="009C2060">
          <w:rPr>
            <w:noProof/>
            <w:webHidden/>
          </w:rPr>
          <w:instrText xml:space="preserve"> PAGEREF _Toc310251788 \h </w:instrText>
        </w:r>
        <w:r>
          <w:rPr>
            <w:noProof/>
            <w:webHidden/>
          </w:rPr>
        </w:r>
        <w:r>
          <w:rPr>
            <w:noProof/>
            <w:webHidden/>
          </w:rPr>
          <w:fldChar w:fldCharType="separate"/>
        </w:r>
        <w:r w:rsidR="009C2060">
          <w:rPr>
            <w:noProof/>
            <w:webHidden/>
          </w:rPr>
          <w:t>11</w:t>
        </w:r>
        <w:r>
          <w:rPr>
            <w:noProof/>
            <w:webHidden/>
          </w:rPr>
          <w:fldChar w:fldCharType="end"/>
        </w:r>
      </w:hyperlink>
    </w:p>
    <w:p w:rsidR="009C2060" w:rsidRDefault="0086211B">
      <w:pPr>
        <w:pStyle w:val="TOC1"/>
        <w:rPr>
          <w:rFonts w:asciiTheme="minorHAnsi" w:eastAsiaTheme="minorEastAsia" w:hAnsiTheme="minorHAnsi" w:cstheme="minorBidi"/>
          <w:caps w:val="0"/>
          <w:noProof/>
          <w:sz w:val="22"/>
          <w:szCs w:val="22"/>
          <w:lang w:val="en-US"/>
        </w:rPr>
      </w:pPr>
      <w:hyperlink w:anchor="_Toc310251789" w:history="1">
        <w:r w:rsidR="009C2060" w:rsidRPr="0001113A">
          <w:rPr>
            <w:rStyle w:val="Hyperlink"/>
            <w:noProof/>
          </w:rPr>
          <w:t>12.</w:t>
        </w:r>
        <w:r w:rsidR="009C2060">
          <w:rPr>
            <w:rFonts w:asciiTheme="minorHAnsi" w:eastAsiaTheme="minorEastAsia" w:hAnsiTheme="minorHAnsi" w:cstheme="minorBidi"/>
            <w:caps w:val="0"/>
            <w:noProof/>
            <w:sz w:val="22"/>
            <w:szCs w:val="22"/>
            <w:lang w:val="en-US"/>
          </w:rPr>
          <w:tab/>
        </w:r>
        <w:r w:rsidR="009C2060" w:rsidRPr="0001113A">
          <w:rPr>
            <w:rStyle w:val="Hyperlink"/>
            <w:noProof/>
          </w:rPr>
          <w:t>Data management</w:t>
        </w:r>
        <w:r w:rsidR="009C2060">
          <w:rPr>
            <w:noProof/>
            <w:webHidden/>
          </w:rPr>
          <w:tab/>
        </w:r>
        <w:r>
          <w:rPr>
            <w:noProof/>
            <w:webHidden/>
          </w:rPr>
          <w:fldChar w:fldCharType="begin"/>
        </w:r>
        <w:r w:rsidR="009C2060">
          <w:rPr>
            <w:noProof/>
            <w:webHidden/>
          </w:rPr>
          <w:instrText xml:space="preserve"> PAGEREF _Toc310251789 \h </w:instrText>
        </w:r>
        <w:r>
          <w:rPr>
            <w:noProof/>
            <w:webHidden/>
          </w:rPr>
        </w:r>
        <w:r>
          <w:rPr>
            <w:noProof/>
            <w:webHidden/>
          </w:rPr>
          <w:fldChar w:fldCharType="separate"/>
        </w:r>
        <w:r w:rsidR="009C2060">
          <w:rPr>
            <w:noProof/>
            <w:webHidden/>
          </w:rPr>
          <w:t>11</w:t>
        </w:r>
        <w:r>
          <w:rPr>
            <w:noProof/>
            <w:webHidden/>
          </w:rPr>
          <w:fldChar w:fldCharType="end"/>
        </w:r>
      </w:hyperlink>
    </w:p>
    <w:p w:rsidR="009C2060" w:rsidRDefault="0086211B">
      <w:pPr>
        <w:pStyle w:val="TOC2"/>
        <w:rPr>
          <w:rFonts w:asciiTheme="minorHAnsi" w:eastAsiaTheme="minorEastAsia" w:hAnsiTheme="minorHAnsi" w:cstheme="minorBidi"/>
          <w:noProof/>
          <w:sz w:val="22"/>
          <w:szCs w:val="22"/>
          <w:lang w:val="en-US"/>
        </w:rPr>
      </w:pPr>
      <w:hyperlink w:anchor="_Toc310251790" w:history="1">
        <w:r w:rsidR="009C2060" w:rsidRPr="0001113A">
          <w:rPr>
            <w:rStyle w:val="Hyperlink"/>
            <w:noProof/>
          </w:rPr>
          <w:t>12.1</w:t>
        </w:r>
        <w:r w:rsidR="009C2060">
          <w:rPr>
            <w:rFonts w:asciiTheme="minorHAnsi" w:eastAsiaTheme="minorEastAsia" w:hAnsiTheme="minorHAnsi" w:cstheme="minorBidi"/>
            <w:noProof/>
            <w:sz w:val="22"/>
            <w:szCs w:val="22"/>
            <w:lang w:val="en-US"/>
          </w:rPr>
          <w:tab/>
        </w:r>
        <w:r w:rsidR="009C2060" w:rsidRPr="0001113A">
          <w:rPr>
            <w:rStyle w:val="Hyperlink"/>
            <w:noProof/>
          </w:rPr>
          <w:t>Confidentiality of study data</w:t>
        </w:r>
        <w:r w:rsidR="009C2060">
          <w:rPr>
            <w:noProof/>
            <w:webHidden/>
          </w:rPr>
          <w:tab/>
        </w:r>
        <w:r>
          <w:rPr>
            <w:noProof/>
            <w:webHidden/>
          </w:rPr>
          <w:fldChar w:fldCharType="begin"/>
        </w:r>
        <w:r w:rsidR="009C2060">
          <w:rPr>
            <w:noProof/>
            <w:webHidden/>
          </w:rPr>
          <w:instrText xml:space="preserve"> PAGEREF _Toc310251790 \h </w:instrText>
        </w:r>
        <w:r>
          <w:rPr>
            <w:noProof/>
            <w:webHidden/>
          </w:rPr>
        </w:r>
        <w:r>
          <w:rPr>
            <w:noProof/>
            <w:webHidden/>
          </w:rPr>
          <w:fldChar w:fldCharType="separate"/>
        </w:r>
        <w:r w:rsidR="009C2060">
          <w:rPr>
            <w:noProof/>
            <w:webHidden/>
          </w:rPr>
          <w:t>11</w:t>
        </w:r>
        <w:r>
          <w:rPr>
            <w:noProof/>
            <w:webHidden/>
          </w:rPr>
          <w:fldChar w:fldCharType="end"/>
        </w:r>
      </w:hyperlink>
    </w:p>
    <w:p w:rsidR="009C2060" w:rsidRDefault="0086211B">
      <w:pPr>
        <w:pStyle w:val="TOC2"/>
        <w:rPr>
          <w:rFonts w:asciiTheme="minorHAnsi" w:eastAsiaTheme="minorEastAsia" w:hAnsiTheme="minorHAnsi" w:cstheme="minorBidi"/>
          <w:noProof/>
          <w:sz w:val="22"/>
          <w:szCs w:val="22"/>
          <w:lang w:val="en-US"/>
        </w:rPr>
      </w:pPr>
      <w:hyperlink w:anchor="_Toc310251791" w:history="1">
        <w:r w:rsidR="009C2060" w:rsidRPr="0001113A">
          <w:rPr>
            <w:rStyle w:val="Hyperlink"/>
            <w:noProof/>
          </w:rPr>
          <w:t>12.2</w:t>
        </w:r>
        <w:r w:rsidR="009C2060">
          <w:rPr>
            <w:rFonts w:asciiTheme="minorHAnsi" w:eastAsiaTheme="minorEastAsia" w:hAnsiTheme="minorHAnsi" w:cstheme="minorBidi"/>
            <w:noProof/>
            <w:sz w:val="22"/>
            <w:szCs w:val="22"/>
            <w:lang w:val="en-US"/>
          </w:rPr>
          <w:tab/>
        </w:r>
        <w:r w:rsidR="009C2060" w:rsidRPr="0001113A">
          <w:rPr>
            <w:rStyle w:val="Hyperlink"/>
            <w:noProof/>
          </w:rPr>
          <w:t>Data storage and retention</w:t>
        </w:r>
        <w:r w:rsidR="009C2060">
          <w:rPr>
            <w:noProof/>
            <w:webHidden/>
          </w:rPr>
          <w:tab/>
        </w:r>
        <w:r>
          <w:rPr>
            <w:noProof/>
            <w:webHidden/>
          </w:rPr>
          <w:fldChar w:fldCharType="begin"/>
        </w:r>
        <w:r w:rsidR="009C2060">
          <w:rPr>
            <w:noProof/>
            <w:webHidden/>
          </w:rPr>
          <w:instrText xml:space="preserve"> PAGEREF _Toc310251791 \h </w:instrText>
        </w:r>
        <w:r>
          <w:rPr>
            <w:noProof/>
            <w:webHidden/>
          </w:rPr>
        </w:r>
        <w:r>
          <w:rPr>
            <w:noProof/>
            <w:webHidden/>
          </w:rPr>
          <w:fldChar w:fldCharType="separate"/>
        </w:r>
        <w:r w:rsidR="009C2060">
          <w:rPr>
            <w:noProof/>
            <w:webHidden/>
          </w:rPr>
          <w:t>11</w:t>
        </w:r>
        <w:r>
          <w:rPr>
            <w:noProof/>
            <w:webHidden/>
          </w:rPr>
          <w:fldChar w:fldCharType="end"/>
        </w:r>
      </w:hyperlink>
    </w:p>
    <w:p w:rsidR="009C2060" w:rsidRDefault="0086211B">
      <w:pPr>
        <w:pStyle w:val="TOC2"/>
        <w:rPr>
          <w:rFonts w:asciiTheme="minorHAnsi" w:eastAsiaTheme="minorEastAsia" w:hAnsiTheme="minorHAnsi" w:cstheme="minorBidi"/>
          <w:noProof/>
          <w:sz w:val="22"/>
          <w:szCs w:val="22"/>
          <w:lang w:val="en-US"/>
        </w:rPr>
      </w:pPr>
      <w:hyperlink w:anchor="_Toc310251792" w:history="1">
        <w:r w:rsidR="009C2060" w:rsidRPr="0001113A">
          <w:rPr>
            <w:rStyle w:val="Hyperlink"/>
            <w:noProof/>
          </w:rPr>
          <w:t>12.3</w:t>
        </w:r>
        <w:r w:rsidR="009C2060">
          <w:rPr>
            <w:rFonts w:asciiTheme="minorHAnsi" w:eastAsiaTheme="minorEastAsia" w:hAnsiTheme="minorHAnsi" w:cstheme="minorBidi"/>
            <w:noProof/>
            <w:sz w:val="22"/>
            <w:szCs w:val="22"/>
            <w:lang w:val="en-US"/>
          </w:rPr>
          <w:tab/>
        </w:r>
        <w:r w:rsidR="009C2060" w:rsidRPr="0001113A">
          <w:rPr>
            <w:rStyle w:val="Hyperlink"/>
            <w:noProof/>
          </w:rPr>
          <w:t>Data access procedures</w:t>
        </w:r>
        <w:r w:rsidR="009C2060">
          <w:rPr>
            <w:noProof/>
            <w:webHidden/>
          </w:rPr>
          <w:tab/>
        </w:r>
        <w:r>
          <w:rPr>
            <w:noProof/>
            <w:webHidden/>
          </w:rPr>
          <w:fldChar w:fldCharType="begin"/>
        </w:r>
        <w:r w:rsidR="009C2060">
          <w:rPr>
            <w:noProof/>
            <w:webHidden/>
          </w:rPr>
          <w:instrText xml:space="preserve"> PAGEREF _Toc310251792 \h </w:instrText>
        </w:r>
        <w:r>
          <w:rPr>
            <w:noProof/>
            <w:webHidden/>
          </w:rPr>
        </w:r>
        <w:r>
          <w:rPr>
            <w:noProof/>
            <w:webHidden/>
          </w:rPr>
          <w:fldChar w:fldCharType="separate"/>
        </w:r>
        <w:r w:rsidR="009C2060">
          <w:rPr>
            <w:noProof/>
            <w:webHidden/>
          </w:rPr>
          <w:t>11</w:t>
        </w:r>
        <w:r>
          <w:rPr>
            <w:noProof/>
            <w:webHidden/>
          </w:rPr>
          <w:fldChar w:fldCharType="end"/>
        </w:r>
      </w:hyperlink>
    </w:p>
    <w:p w:rsidR="009C2060" w:rsidRDefault="0086211B">
      <w:pPr>
        <w:pStyle w:val="TOC2"/>
        <w:rPr>
          <w:rFonts w:asciiTheme="minorHAnsi" w:eastAsiaTheme="minorEastAsia" w:hAnsiTheme="minorHAnsi" w:cstheme="minorBidi"/>
          <w:noProof/>
          <w:sz w:val="22"/>
          <w:szCs w:val="22"/>
          <w:lang w:val="en-US"/>
        </w:rPr>
      </w:pPr>
      <w:hyperlink w:anchor="_Toc310251793" w:history="1">
        <w:r w:rsidR="009C2060" w:rsidRPr="0001113A">
          <w:rPr>
            <w:rStyle w:val="Hyperlink"/>
            <w:noProof/>
          </w:rPr>
          <w:t>12.4</w:t>
        </w:r>
        <w:r w:rsidR="009C2060">
          <w:rPr>
            <w:rFonts w:asciiTheme="minorHAnsi" w:eastAsiaTheme="minorEastAsia" w:hAnsiTheme="minorHAnsi" w:cstheme="minorBidi"/>
            <w:noProof/>
            <w:sz w:val="22"/>
            <w:szCs w:val="22"/>
            <w:lang w:val="en-US"/>
          </w:rPr>
          <w:tab/>
        </w:r>
        <w:r w:rsidR="009C2060" w:rsidRPr="0001113A">
          <w:rPr>
            <w:rStyle w:val="Hyperlink"/>
            <w:noProof/>
          </w:rPr>
          <w:t>Quality control and management procedures</w:t>
        </w:r>
        <w:r w:rsidR="009C2060">
          <w:rPr>
            <w:noProof/>
            <w:webHidden/>
          </w:rPr>
          <w:tab/>
        </w:r>
        <w:r>
          <w:rPr>
            <w:noProof/>
            <w:webHidden/>
          </w:rPr>
          <w:fldChar w:fldCharType="begin"/>
        </w:r>
        <w:r w:rsidR="009C2060">
          <w:rPr>
            <w:noProof/>
            <w:webHidden/>
          </w:rPr>
          <w:instrText xml:space="preserve"> PAGEREF _Toc310251793 \h </w:instrText>
        </w:r>
        <w:r>
          <w:rPr>
            <w:noProof/>
            <w:webHidden/>
          </w:rPr>
        </w:r>
        <w:r>
          <w:rPr>
            <w:noProof/>
            <w:webHidden/>
          </w:rPr>
          <w:fldChar w:fldCharType="separate"/>
        </w:r>
        <w:r w:rsidR="009C2060">
          <w:rPr>
            <w:noProof/>
            <w:webHidden/>
          </w:rPr>
          <w:t>11</w:t>
        </w:r>
        <w:r>
          <w:rPr>
            <w:noProof/>
            <w:webHidden/>
          </w:rPr>
          <w:fldChar w:fldCharType="end"/>
        </w:r>
      </w:hyperlink>
    </w:p>
    <w:p w:rsidR="009C2060" w:rsidRDefault="0086211B">
      <w:pPr>
        <w:pStyle w:val="TOC2"/>
        <w:rPr>
          <w:rFonts w:asciiTheme="minorHAnsi" w:eastAsiaTheme="minorEastAsia" w:hAnsiTheme="minorHAnsi" w:cstheme="minorBidi"/>
          <w:noProof/>
          <w:sz w:val="22"/>
          <w:szCs w:val="22"/>
          <w:lang w:val="en-US"/>
        </w:rPr>
      </w:pPr>
      <w:hyperlink w:anchor="_Toc310251794" w:history="1">
        <w:r w:rsidR="009C2060" w:rsidRPr="0001113A">
          <w:rPr>
            <w:rStyle w:val="Hyperlink"/>
            <w:noProof/>
          </w:rPr>
          <w:t>12.5</w:t>
        </w:r>
        <w:r w:rsidR="009C2060">
          <w:rPr>
            <w:rFonts w:asciiTheme="minorHAnsi" w:eastAsiaTheme="minorEastAsia" w:hAnsiTheme="minorHAnsi" w:cstheme="minorBidi"/>
            <w:noProof/>
            <w:sz w:val="22"/>
            <w:szCs w:val="22"/>
            <w:lang w:val="en-US"/>
          </w:rPr>
          <w:tab/>
        </w:r>
        <w:r w:rsidR="009C2060" w:rsidRPr="0001113A">
          <w:rPr>
            <w:rStyle w:val="Hyperlink"/>
            <w:noProof/>
          </w:rPr>
          <w:t>Protocol deviations</w:t>
        </w:r>
        <w:r w:rsidR="009C2060">
          <w:rPr>
            <w:noProof/>
            <w:webHidden/>
          </w:rPr>
          <w:tab/>
        </w:r>
        <w:r>
          <w:rPr>
            <w:noProof/>
            <w:webHidden/>
          </w:rPr>
          <w:fldChar w:fldCharType="begin"/>
        </w:r>
        <w:r w:rsidR="009C2060">
          <w:rPr>
            <w:noProof/>
            <w:webHidden/>
          </w:rPr>
          <w:instrText xml:space="preserve"> PAGEREF _Toc310251794 \h </w:instrText>
        </w:r>
        <w:r>
          <w:rPr>
            <w:noProof/>
            <w:webHidden/>
          </w:rPr>
        </w:r>
        <w:r>
          <w:rPr>
            <w:noProof/>
            <w:webHidden/>
          </w:rPr>
          <w:fldChar w:fldCharType="separate"/>
        </w:r>
        <w:r w:rsidR="009C2060">
          <w:rPr>
            <w:noProof/>
            <w:webHidden/>
          </w:rPr>
          <w:t>11</w:t>
        </w:r>
        <w:r>
          <w:rPr>
            <w:noProof/>
            <w:webHidden/>
          </w:rPr>
          <w:fldChar w:fldCharType="end"/>
        </w:r>
      </w:hyperlink>
    </w:p>
    <w:p w:rsidR="009C2060" w:rsidRDefault="0086211B">
      <w:pPr>
        <w:pStyle w:val="TOC1"/>
        <w:rPr>
          <w:rFonts w:asciiTheme="minorHAnsi" w:eastAsiaTheme="minorEastAsia" w:hAnsiTheme="minorHAnsi" w:cstheme="minorBidi"/>
          <w:caps w:val="0"/>
          <w:noProof/>
          <w:sz w:val="22"/>
          <w:szCs w:val="22"/>
          <w:lang w:val="en-US"/>
        </w:rPr>
      </w:pPr>
      <w:hyperlink w:anchor="_Toc310251795" w:history="1">
        <w:r w:rsidR="009C2060" w:rsidRPr="0001113A">
          <w:rPr>
            <w:rStyle w:val="Hyperlink"/>
            <w:noProof/>
          </w:rPr>
          <w:t>13.</w:t>
        </w:r>
        <w:r w:rsidR="009C2060">
          <w:rPr>
            <w:rFonts w:asciiTheme="minorHAnsi" w:eastAsiaTheme="minorEastAsia" w:hAnsiTheme="minorHAnsi" w:cstheme="minorBidi"/>
            <w:caps w:val="0"/>
            <w:noProof/>
            <w:sz w:val="22"/>
            <w:szCs w:val="22"/>
            <w:lang w:val="en-US"/>
          </w:rPr>
          <w:tab/>
        </w:r>
        <w:r w:rsidR="009C2060" w:rsidRPr="0001113A">
          <w:rPr>
            <w:rStyle w:val="Hyperlink"/>
            <w:noProof/>
          </w:rPr>
          <w:t>Statistical methods and determination of sample size</w:t>
        </w:r>
        <w:r w:rsidR="009C2060">
          <w:rPr>
            <w:noProof/>
            <w:webHidden/>
          </w:rPr>
          <w:tab/>
        </w:r>
        <w:r>
          <w:rPr>
            <w:noProof/>
            <w:webHidden/>
          </w:rPr>
          <w:fldChar w:fldCharType="begin"/>
        </w:r>
        <w:r w:rsidR="009C2060">
          <w:rPr>
            <w:noProof/>
            <w:webHidden/>
          </w:rPr>
          <w:instrText xml:space="preserve"> PAGEREF _Toc310251795 \h </w:instrText>
        </w:r>
        <w:r>
          <w:rPr>
            <w:noProof/>
            <w:webHidden/>
          </w:rPr>
        </w:r>
        <w:r>
          <w:rPr>
            <w:noProof/>
            <w:webHidden/>
          </w:rPr>
          <w:fldChar w:fldCharType="separate"/>
        </w:r>
        <w:r w:rsidR="009C2060">
          <w:rPr>
            <w:noProof/>
            <w:webHidden/>
          </w:rPr>
          <w:t>11</w:t>
        </w:r>
        <w:r>
          <w:rPr>
            <w:noProof/>
            <w:webHidden/>
          </w:rPr>
          <w:fldChar w:fldCharType="end"/>
        </w:r>
      </w:hyperlink>
    </w:p>
    <w:p w:rsidR="009C2060" w:rsidRDefault="0086211B">
      <w:pPr>
        <w:pStyle w:val="TOC2"/>
        <w:rPr>
          <w:rFonts w:asciiTheme="minorHAnsi" w:eastAsiaTheme="minorEastAsia" w:hAnsiTheme="minorHAnsi" w:cstheme="minorBidi"/>
          <w:noProof/>
          <w:sz w:val="22"/>
          <w:szCs w:val="22"/>
          <w:lang w:val="en-US"/>
        </w:rPr>
      </w:pPr>
      <w:hyperlink w:anchor="_Toc310251796" w:history="1">
        <w:r w:rsidR="009C2060" w:rsidRPr="0001113A">
          <w:rPr>
            <w:rStyle w:val="Hyperlink"/>
            <w:noProof/>
          </w:rPr>
          <w:t>13.1</w:t>
        </w:r>
        <w:r w:rsidR="009C2060">
          <w:rPr>
            <w:rFonts w:asciiTheme="minorHAnsi" w:eastAsiaTheme="minorEastAsia" w:hAnsiTheme="minorHAnsi" w:cstheme="minorBidi"/>
            <w:noProof/>
            <w:sz w:val="22"/>
            <w:szCs w:val="22"/>
            <w:lang w:val="en-US"/>
          </w:rPr>
          <w:tab/>
        </w:r>
        <w:r w:rsidR="009C2060" w:rsidRPr="0001113A">
          <w:rPr>
            <w:rStyle w:val="Hyperlink"/>
            <w:noProof/>
          </w:rPr>
          <w:t>Statistical and analytical methods</w:t>
        </w:r>
        <w:r w:rsidR="009C2060">
          <w:rPr>
            <w:noProof/>
            <w:webHidden/>
          </w:rPr>
          <w:tab/>
        </w:r>
        <w:r>
          <w:rPr>
            <w:noProof/>
            <w:webHidden/>
          </w:rPr>
          <w:fldChar w:fldCharType="begin"/>
        </w:r>
        <w:r w:rsidR="009C2060">
          <w:rPr>
            <w:noProof/>
            <w:webHidden/>
          </w:rPr>
          <w:instrText xml:space="preserve"> PAGEREF _Toc310251796 \h </w:instrText>
        </w:r>
        <w:r>
          <w:rPr>
            <w:noProof/>
            <w:webHidden/>
          </w:rPr>
        </w:r>
        <w:r>
          <w:rPr>
            <w:noProof/>
            <w:webHidden/>
          </w:rPr>
          <w:fldChar w:fldCharType="separate"/>
        </w:r>
        <w:r w:rsidR="009C2060">
          <w:rPr>
            <w:noProof/>
            <w:webHidden/>
          </w:rPr>
          <w:t>11</w:t>
        </w:r>
        <w:r>
          <w:rPr>
            <w:noProof/>
            <w:webHidden/>
          </w:rPr>
          <w:fldChar w:fldCharType="end"/>
        </w:r>
      </w:hyperlink>
    </w:p>
    <w:p w:rsidR="009C2060" w:rsidRDefault="0086211B">
      <w:pPr>
        <w:pStyle w:val="TOC2"/>
        <w:rPr>
          <w:rFonts w:asciiTheme="minorHAnsi" w:eastAsiaTheme="minorEastAsia" w:hAnsiTheme="minorHAnsi" w:cstheme="minorBidi"/>
          <w:noProof/>
          <w:sz w:val="22"/>
          <w:szCs w:val="22"/>
          <w:lang w:val="en-US"/>
        </w:rPr>
      </w:pPr>
      <w:hyperlink w:anchor="_Toc310251797" w:history="1">
        <w:r w:rsidR="009C2060" w:rsidRPr="0001113A">
          <w:rPr>
            <w:rStyle w:val="Hyperlink"/>
            <w:noProof/>
          </w:rPr>
          <w:t>13.2</w:t>
        </w:r>
        <w:r w:rsidR="009C2060">
          <w:rPr>
            <w:rFonts w:asciiTheme="minorHAnsi" w:eastAsiaTheme="minorEastAsia" w:hAnsiTheme="minorHAnsi" w:cstheme="minorBidi"/>
            <w:noProof/>
            <w:sz w:val="22"/>
            <w:szCs w:val="22"/>
            <w:lang w:val="en-US"/>
          </w:rPr>
          <w:tab/>
        </w:r>
        <w:r w:rsidR="009C2060" w:rsidRPr="0001113A">
          <w:rPr>
            <w:rStyle w:val="Hyperlink"/>
            <w:noProof/>
          </w:rPr>
          <w:t>Determination of sample size</w:t>
        </w:r>
        <w:r w:rsidR="009C2060">
          <w:rPr>
            <w:noProof/>
            <w:webHidden/>
          </w:rPr>
          <w:tab/>
        </w:r>
        <w:r>
          <w:rPr>
            <w:noProof/>
            <w:webHidden/>
          </w:rPr>
          <w:fldChar w:fldCharType="begin"/>
        </w:r>
        <w:r w:rsidR="009C2060">
          <w:rPr>
            <w:noProof/>
            <w:webHidden/>
          </w:rPr>
          <w:instrText xml:space="preserve"> PAGEREF _Toc310251797 \h </w:instrText>
        </w:r>
        <w:r>
          <w:rPr>
            <w:noProof/>
            <w:webHidden/>
          </w:rPr>
        </w:r>
        <w:r>
          <w:rPr>
            <w:noProof/>
            <w:webHidden/>
          </w:rPr>
          <w:fldChar w:fldCharType="separate"/>
        </w:r>
        <w:r w:rsidR="009C2060">
          <w:rPr>
            <w:noProof/>
            <w:webHidden/>
          </w:rPr>
          <w:t>12</w:t>
        </w:r>
        <w:r>
          <w:rPr>
            <w:noProof/>
            <w:webHidden/>
          </w:rPr>
          <w:fldChar w:fldCharType="end"/>
        </w:r>
      </w:hyperlink>
    </w:p>
    <w:p w:rsidR="009C2060" w:rsidRDefault="0086211B">
      <w:pPr>
        <w:pStyle w:val="TOC2"/>
        <w:rPr>
          <w:rFonts w:asciiTheme="minorHAnsi" w:eastAsiaTheme="minorEastAsia" w:hAnsiTheme="minorHAnsi" w:cstheme="minorBidi"/>
          <w:noProof/>
          <w:sz w:val="22"/>
          <w:szCs w:val="22"/>
          <w:lang w:val="en-US"/>
        </w:rPr>
      </w:pPr>
      <w:hyperlink w:anchor="_Toc310251798" w:history="1">
        <w:r w:rsidR="009C2060" w:rsidRPr="0001113A">
          <w:rPr>
            <w:rStyle w:val="Hyperlink"/>
            <w:noProof/>
          </w:rPr>
          <w:t>13.3</w:t>
        </w:r>
        <w:r w:rsidR="009C2060">
          <w:rPr>
            <w:rFonts w:asciiTheme="minorHAnsi" w:eastAsiaTheme="minorEastAsia" w:hAnsiTheme="minorHAnsi" w:cstheme="minorBidi"/>
            <w:noProof/>
            <w:sz w:val="22"/>
            <w:szCs w:val="22"/>
            <w:lang w:val="en-US"/>
          </w:rPr>
          <w:tab/>
        </w:r>
        <w:r w:rsidR="009C2060" w:rsidRPr="0001113A">
          <w:rPr>
            <w:rStyle w:val="Hyperlink"/>
            <w:noProof/>
          </w:rPr>
          <w:t>Confounding</w:t>
        </w:r>
        <w:r w:rsidR="009C2060">
          <w:rPr>
            <w:noProof/>
            <w:webHidden/>
          </w:rPr>
          <w:tab/>
        </w:r>
        <w:r>
          <w:rPr>
            <w:noProof/>
            <w:webHidden/>
          </w:rPr>
          <w:fldChar w:fldCharType="begin"/>
        </w:r>
        <w:r w:rsidR="009C2060">
          <w:rPr>
            <w:noProof/>
            <w:webHidden/>
          </w:rPr>
          <w:instrText xml:space="preserve"> PAGEREF _Toc310251798 \h </w:instrText>
        </w:r>
        <w:r>
          <w:rPr>
            <w:noProof/>
            <w:webHidden/>
          </w:rPr>
        </w:r>
        <w:r>
          <w:rPr>
            <w:noProof/>
            <w:webHidden/>
          </w:rPr>
          <w:fldChar w:fldCharType="separate"/>
        </w:r>
        <w:r w:rsidR="009C2060">
          <w:rPr>
            <w:noProof/>
            <w:webHidden/>
          </w:rPr>
          <w:t>12</w:t>
        </w:r>
        <w:r>
          <w:rPr>
            <w:noProof/>
            <w:webHidden/>
          </w:rPr>
          <w:fldChar w:fldCharType="end"/>
        </w:r>
      </w:hyperlink>
    </w:p>
    <w:p w:rsidR="009C2060" w:rsidRDefault="0086211B">
      <w:pPr>
        <w:pStyle w:val="TOC2"/>
        <w:rPr>
          <w:rFonts w:asciiTheme="minorHAnsi" w:eastAsiaTheme="minorEastAsia" w:hAnsiTheme="minorHAnsi" w:cstheme="minorBidi"/>
          <w:noProof/>
          <w:sz w:val="22"/>
          <w:szCs w:val="22"/>
          <w:lang w:val="en-US"/>
        </w:rPr>
      </w:pPr>
      <w:hyperlink w:anchor="_Toc310251799" w:history="1">
        <w:r w:rsidR="009C2060" w:rsidRPr="0001113A">
          <w:rPr>
            <w:rStyle w:val="Hyperlink"/>
            <w:noProof/>
          </w:rPr>
          <w:t>13.4</w:t>
        </w:r>
        <w:r w:rsidR="009C2060">
          <w:rPr>
            <w:rFonts w:asciiTheme="minorHAnsi" w:eastAsiaTheme="minorEastAsia" w:hAnsiTheme="minorHAnsi" w:cstheme="minorBidi"/>
            <w:noProof/>
            <w:sz w:val="22"/>
            <w:szCs w:val="22"/>
            <w:lang w:val="en-US"/>
          </w:rPr>
          <w:tab/>
        </w:r>
        <w:r w:rsidR="009C2060" w:rsidRPr="0001113A">
          <w:rPr>
            <w:rStyle w:val="Hyperlink"/>
            <w:noProof/>
          </w:rPr>
          <w:t>Description of analysis sets</w:t>
        </w:r>
        <w:r w:rsidR="009C2060">
          <w:rPr>
            <w:noProof/>
            <w:webHidden/>
          </w:rPr>
          <w:tab/>
        </w:r>
        <w:r>
          <w:rPr>
            <w:noProof/>
            <w:webHidden/>
          </w:rPr>
          <w:fldChar w:fldCharType="begin"/>
        </w:r>
        <w:r w:rsidR="009C2060">
          <w:rPr>
            <w:noProof/>
            <w:webHidden/>
          </w:rPr>
          <w:instrText xml:space="preserve"> PAGEREF _Toc310251799 \h </w:instrText>
        </w:r>
        <w:r>
          <w:rPr>
            <w:noProof/>
            <w:webHidden/>
          </w:rPr>
        </w:r>
        <w:r>
          <w:rPr>
            <w:noProof/>
            <w:webHidden/>
          </w:rPr>
          <w:fldChar w:fldCharType="separate"/>
        </w:r>
        <w:r w:rsidR="009C2060">
          <w:rPr>
            <w:noProof/>
            <w:webHidden/>
          </w:rPr>
          <w:t>12</w:t>
        </w:r>
        <w:r>
          <w:rPr>
            <w:noProof/>
            <w:webHidden/>
          </w:rPr>
          <w:fldChar w:fldCharType="end"/>
        </w:r>
      </w:hyperlink>
    </w:p>
    <w:p w:rsidR="009C2060" w:rsidRDefault="0086211B">
      <w:pPr>
        <w:pStyle w:val="TOC2"/>
        <w:rPr>
          <w:rFonts w:asciiTheme="minorHAnsi" w:eastAsiaTheme="minorEastAsia" w:hAnsiTheme="minorHAnsi" w:cstheme="minorBidi"/>
          <w:noProof/>
          <w:sz w:val="22"/>
          <w:szCs w:val="22"/>
          <w:lang w:val="en-US"/>
        </w:rPr>
      </w:pPr>
      <w:hyperlink w:anchor="_Toc310251800" w:history="1">
        <w:r w:rsidR="009C2060" w:rsidRPr="0001113A">
          <w:rPr>
            <w:rStyle w:val="Hyperlink"/>
            <w:noProof/>
          </w:rPr>
          <w:t>13.5</w:t>
        </w:r>
        <w:r w:rsidR="009C2060">
          <w:rPr>
            <w:rFonts w:asciiTheme="minorHAnsi" w:eastAsiaTheme="minorEastAsia" w:hAnsiTheme="minorHAnsi" w:cstheme="minorBidi"/>
            <w:noProof/>
            <w:sz w:val="22"/>
            <w:szCs w:val="22"/>
            <w:lang w:val="en-US"/>
          </w:rPr>
          <w:tab/>
        </w:r>
        <w:r w:rsidR="009C2060" w:rsidRPr="0001113A">
          <w:rPr>
            <w:rStyle w:val="Hyperlink"/>
            <w:noProof/>
          </w:rPr>
          <w:t>Exploratory analyses</w:t>
        </w:r>
        <w:r w:rsidR="009C2060">
          <w:rPr>
            <w:noProof/>
            <w:webHidden/>
          </w:rPr>
          <w:tab/>
        </w:r>
        <w:r>
          <w:rPr>
            <w:noProof/>
            <w:webHidden/>
          </w:rPr>
          <w:fldChar w:fldCharType="begin"/>
        </w:r>
        <w:r w:rsidR="009C2060">
          <w:rPr>
            <w:noProof/>
            <w:webHidden/>
          </w:rPr>
          <w:instrText xml:space="preserve"> PAGEREF _Toc310251800 \h </w:instrText>
        </w:r>
        <w:r>
          <w:rPr>
            <w:noProof/>
            <w:webHidden/>
          </w:rPr>
        </w:r>
        <w:r>
          <w:rPr>
            <w:noProof/>
            <w:webHidden/>
          </w:rPr>
          <w:fldChar w:fldCharType="separate"/>
        </w:r>
        <w:r w:rsidR="009C2060">
          <w:rPr>
            <w:noProof/>
            <w:webHidden/>
          </w:rPr>
          <w:t>12</w:t>
        </w:r>
        <w:r>
          <w:rPr>
            <w:noProof/>
            <w:webHidden/>
          </w:rPr>
          <w:fldChar w:fldCharType="end"/>
        </w:r>
      </w:hyperlink>
    </w:p>
    <w:p w:rsidR="009C2060" w:rsidRDefault="0086211B">
      <w:pPr>
        <w:pStyle w:val="TOC2"/>
        <w:rPr>
          <w:rFonts w:asciiTheme="minorHAnsi" w:eastAsiaTheme="minorEastAsia" w:hAnsiTheme="minorHAnsi" w:cstheme="minorBidi"/>
          <w:noProof/>
          <w:sz w:val="22"/>
          <w:szCs w:val="22"/>
          <w:lang w:val="en-US"/>
        </w:rPr>
      </w:pPr>
      <w:hyperlink w:anchor="_Toc310251801" w:history="1">
        <w:r w:rsidR="009C2060" w:rsidRPr="0001113A">
          <w:rPr>
            <w:rStyle w:val="Hyperlink"/>
            <w:noProof/>
          </w:rPr>
          <w:t>13.6</w:t>
        </w:r>
        <w:r w:rsidR="009C2060">
          <w:rPr>
            <w:rFonts w:asciiTheme="minorHAnsi" w:eastAsiaTheme="minorEastAsia" w:hAnsiTheme="minorHAnsi" w:cstheme="minorBidi"/>
            <w:noProof/>
            <w:sz w:val="22"/>
            <w:szCs w:val="22"/>
            <w:lang w:val="en-US"/>
          </w:rPr>
          <w:tab/>
        </w:r>
        <w:r w:rsidR="009C2060" w:rsidRPr="0001113A">
          <w:rPr>
            <w:rStyle w:val="Hyperlink"/>
            <w:noProof/>
          </w:rPr>
          <w:t>Interim analyses</w:t>
        </w:r>
        <w:r w:rsidR="009C2060">
          <w:rPr>
            <w:noProof/>
            <w:webHidden/>
          </w:rPr>
          <w:tab/>
        </w:r>
        <w:r>
          <w:rPr>
            <w:noProof/>
            <w:webHidden/>
          </w:rPr>
          <w:fldChar w:fldCharType="begin"/>
        </w:r>
        <w:r w:rsidR="009C2060">
          <w:rPr>
            <w:noProof/>
            <w:webHidden/>
          </w:rPr>
          <w:instrText xml:space="preserve"> PAGEREF _Toc310251801 \h </w:instrText>
        </w:r>
        <w:r>
          <w:rPr>
            <w:noProof/>
            <w:webHidden/>
          </w:rPr>
        </w:r>
        <w:r>
          <w:rPr>
            <w:noProof/>
            <w:webHidden/>
          </w:rPr>
          <w:fldChar w:fldCharType="separate"/>
        </w:r>
        <w:r w:rsidR="009C2060">
          <w:rPr>
            <w:noProof/>
            <w:webHidden/>
          </w:rPr>
          <w:t>12</w:t>
        </w:r>
        <w:r>
          <w:rPr>
            <w:noProof/>
            <w:webHidden/>
          </w:rPr>
          <w:fldChar w:fldCharType="end"/>
        </w:r>
      </w:hyperlink>
    </w:p>
    <w:p w:rsidR="009C2060" w:rsidRDefault="0086211B">
      <w:pPr>
        <w:pStyle w:val="TOC1"/>
        <w:rPr>
          <w:rFonts w:asciiTheme="minorHAnsi" w:eastAsiaTheme="minorEastAsia" w:hAnsiTheme="minorHAnsi" w:cstheme="minorBidi"/>
          <w:caps w:val="0"/>
          <w:noProof/>
          <w:sz w:val="22"/>
          <w:szCs w:val="22"/>
          <w:lang w:val="en-US"/>
        </w:rPr>
      </w:pPr>
      <w:hyperlink w:anchor="_Toc310251802" w:history="1">
        <w:r w:rsidR="009C2060" w:rsidRPr="0001113A">
          <w:rPr>
            <w:rStyle w:val="Hyperlink"/>
            <w:noProof/>
          </w:rPr>
          <w:t>14.</w:t>
        </w:r>
        <w:r w:rsidR="009C2060">
          <w:rPr>
            <w:rFonts w:asciiTheme="minorHAnsi" w:eastAsiaTheme="minorEastAsia" w:hAnsiTheme="minorHAnsi" w:cstheme="minorBidi"/>
            <w:caps w:val="0"/>
            <w:noProof/>
            <w:sz w:val="22"/>
            <w:szCs w:val="22"/>
            <w:lang w:val="en-US"/>
          </w:rPr>
          <w:tab/>
        </w:r>
        <w:r w:rsidR="009C2060" w:rsidRPr="0001113A">
          <w:rPr>
            <w:rStyle w:val="Hyperlink"/>
            <w:noProof/>
          </w:rPr>
          <w:t>Results – descriptive data</w:t>
        </w:r>
        <w:r w:rsidR="009C2060">
          <w:rPr>
            <w:noProof/>
            <w:webHidden/>
          </w:rPr>
          <w:tab/>
        </w:r>
        <w:r>
          <w:rPr>
            <w:noProof/>
            <w:webHidden/>
          </w:rPr>
          <w:fldChar w:fldCharType="begin"/>
        </w:r>
        <w:r w:rsidR="009C2060">
          <w:rPr>
            <w:noProof/>
            <w:webHidden/>
          </w:rPr>
          <w:instrText xml:space="preserve"> PAGEREF _Toc310251802 \h </w:instrText>
        </w:r>
        <w:r>
          <w:rPr>
            <w:noProof/>
            <w:webHidden/>
          </w:rPr>
        </w:r>
        <w:r>
          <w:rPr>
            <w:noProof/>
            <w:webHidden/>
          </w:rPr>
          <w:fldChar w:fldCharType="separate"/>
        </w:r>
        <w:r w:rsidR="009C2060">
          <w:rPr>
            <w:noProof/>
            <w:webHidden/>
          </w:rPr>
          <w:t>13</w:t>
        </w:r>
        <w:r>
          <w:rPr>
            <w:noProof/>
            <w:webHidden/>
          </w:rPr>
          <w:fldChar w:fldCharType="end"/>
        </w:r>
      </w:hyperlink>
    </w:p>
    <w:p w:rsidR="009C2060" w:rsidRDefault="0086211B">
      <w:pPr>
        <w:pStyle w:val="TOC2"/>
        <w:rPr>
          <w:rFonts w:asciiTheme="minorHAnsi" w:eastAsiaTheme="minorEastAsia" w:hAnsiTheme="minorHAnsi" w:cstheme="minorBidi"/>
          <w:noProof/>
          <w:sz w:val="22"/>
          <w:szCs w:val="22"/>
          <w:lang w:val="en-US"/>
        </w:rPr>
      </w:pPr>
      <w:hyperlink w:anchor="_Toc310251803" w:history="1">
        <w:r w:rsidR="009C2060" w:rsidRPr="0001113A">
          <w:rPr>
            <w:rStyle w:val="Hyperlink"/>
            <w:noProof/>
          </w:rPr>
          <w:t>14.1</w:t>
        </w:r>
        <w:r w:rsidR="009C2060">
          <w:rPr>
            <w:rFonts w:asciiTheme="minorHAnsi" w:eastAsiaTheme="minorEastAsia" w:hAnsiTheme="minorHAnsi" w:cstheme="minorBidi"/>
            <w:noProof/>
            <w:sz w:val="22"/>
            <w:szCs w:val="22"/>
            <w:lang w:val="en-US"/>
          </w:rPr>
          <w:tab/>
        </w:r>
        <w:r w:rsidR="009C2060" w:rsidRPr="0001113A">
          <w:rPr>
            <w:rStyle w:val="Hyperlink"/>
            <w:noProof/>
          </w:rPr>
          <w:t>Subjects analysed</w:t>
        </w:r>
        <w:r w:rsidR="009C2060">
          <w:rPr>
            <w:noProof/>
            <w:webHidden/>
          </w:rPr>
          <w:tab/>
        </w:r>
        <w:r>
          <w:rPr>
            <w:noProof/>
            <w:webHidden/>
          </w:rPr>
          <w:fldChar w:fldCharType="begin"/>
        </w:r>
        <w:r w:rsidR="009C2060">
          <w:rPr>
            <w:noProof/>
            <w:webHidden/>
          </w:rPr>
          <w:instrText xml:space="preserve"> PAGEREF _Toc310251803 \h </w:instrText>
        </w:r>
        <w:r>
          <w:rPr>
            <w:noProof/>
            <w:webHidden/>
          </w:rPr>
        </w:r>
        <w:r>
          <w:rPr>
            <w:noProof/>
            <w:webHidden/>
          </w:rPr>
          <w:fldChar w:fldCharType="separate"/>
        </w:r>
        <w:r w:rsidR="009C2060">
          <w:rPr>
            <w:noProof/>
            <w:webHidden/>
          </w:rPr>
          <w:t>13</w:t>
        </w:r>
        <w:r>
          <w:rPr>
            <w:noProof/>
            <w:webHidden/>
          </w:rPr>
          <w:fldChar w:fldCharType="end"/>
        </w:r>
      </w:hyperlink>
    </w:p>
    <w:p w:rsidR="009C2060" w:rsidRDefault="0086211B">
      <w:pPr>
        <w:pStyle w:val="TOC2"/>
        <w:rPr>
          <w:rFonts w:asciiTheme="minorHAnsi" w:eastAsiaTheme="minorEastAsia" w:hAnsiTheme="minorHAnsi" w:cstheme="minorBidi"/>
          <w:noProof/>
          <w:sz w:val="22"/>
          <w:szCs w:val="22"/>
          <w:lang w:val="en-US"/>
        </w:rPr>
      </w:pPr>
      <w:hyperlink w:anchor="_Toc310251804" w:history="1">
        <w:r w:rsidR="009C2060" w:rsidRPr="0001113A">
          <w:rPr>
            <w:rStyle w:val="Hyperlink"/>
            <w:noProof/>
          </w:rPr>
          <w:t>14.2</w:t>
        </w:r>
        <w:r w:rsidR="009C2060">
          <w:rPr>
            <w:rFonts w:asciiTheme="minorHAnsi" w:eastAsiaTheme="minorEastAsia" w:hAnsiTheme="minorHAnsi" w:cstheme="minorBidi"/>
            <w:noProof/>
            <w:sz w:val="22"/>
            <w:szCs w:val="22"/>
            <w:lang w:val="en-US"/>
          </w:rPr>
          <w:tab/>
        </w:r>
        <w:r w:rsidR="009C2060" w:rsidRPr="0001113A">
          <w:rPr>
            <w:rStyle w:val="Hyperlink"/>
            <w:noProof/>
          </w:rPr>
          <w:t>Demographic and other subject characteristics</w:t>
        </w:r>
        <w:r w:rsidR="009C2060">
          <w:rPr>
            <w:noProof/>
            <w:webHidden/>
          </w:rPr>
          <w:tab/>
        </w:r>
        <w:r>
          <w:rPr>
            <w:noProof/>
            <w:webHidden/>
          </w:rPr>
          <w:fldChar w:fldCharType="begin"/>
        </w:r>
        <w:r w:rsidR="009C2060">
          <w:rPr>
            <w:noProof/>
            <w:webHidden/>
          </w:rPr>
          <w:instrText xml:space="preserve"> PAGEREF _Toc310251804 \h </w:instrText>
        </w:r>
        <w:r>
          <w:rPr>
            <w:noProof/>
            <w:webHidden/>
          </w:rPr>
        </w:r>
        <w:r>
          <w:rPr>
            <w:noProof/>
            <w:webHidden/>
          </w:rPr>
          <w:fldChar w:fldCharType="separate"/>
        </w:r>
        <w:r w:rsidR="009C2060">
          <w:rPr>
            <w:noProof/>
            <w:webHidden/>
          </w:rPr>
          <w:t>13</w:t>
        </w:r>
        <w:r>
          <w:rPr>
            <w:noProof/>
            <w:webHidden/>
          </w:rPr>
          <w:fldChar w:fldCharType="end"/>
        </w:r>
      </w:hyperlink>
    </w:p>
    <w:p w:rsidR="009C2060" w:rsidRDefault="0086211B">
      <w:pPr>
        <w:pStyle w:val="TOC3"/>
        <w:rPr>
          <w:rFonts w:asciiTheme="minorHAnsi" w:eastAsiaTheme="minorEastAsia" w:hAnsiTheme="minorHAnsi" w:cstheme="minorBidi"/>
          <w:noProof/>
          <w:sz w:val="22"/>
          <w:szCs w:val="22"/>
          <w:lang w:val="en-US"/>
        </w:rPr>
      </w:pPr>
      <w:hyperlink w:anchor="_Toc310251805" w:history="1">
        <w:r w:rsidR="009C2060" w:rsidRPr="0001113A">
          <w:rPr>
            <w:rStyle w:val="Hyperlink"/>
            <w:noProof/>
          </w:rPr>
          <w:t>14.2.1</w:t>
        </w:r>
        <w:r w:rsidR="009C2060">
          <w:rPr>
            <w:rFonts w:asciiTheme="minorHAnsi" w:eastAsiaTheme="minorEastAsia" w:hAnsiTheme="minorHAnsi" w:cstheme="minorBidi"/>
            <w:noProof/>
            <w:sz w:val="22"/>
            <w:szCs w:val="22"/>
            <w:lang w:val="en-US"/>
          </w:rPr>
          <w:tab/>
        </w:r>
        <w:r w:rsidR="009C2060" w:rsidRPr="0001113A">
          <w:rPr>
            <w:rStyle w:val="Hyperlink"/>
            <w:noProof/>
          </w:rPr>
          <w:t>Treatment adherence/compliance</w:t>
        </w:r>
        <w:r w:rsidR="009C2060">
          <w:rPr>
            <w:noProof/>
            <w:webHidden/>
          </w:rPr>
          <w:tab/>
        </w:r>
        <w:r>
          <w:rPr>
            <w:noProof/>
            <w:webHidden/>
          </w:rPr>
          <w:fldChar w:fldCharType="begin"/>
        </w:r>
        <w:r w:rsidR="009C2060">
          <w:rPr>
            <w:noProof/>
            <w:webHidden/>
          </w:rPr>
          <w:instrText xml:space="preserve"> PAGEREF _Toc310251805 \h </w:instrText>
        </w:r>
        <w:r>
          <w:rPr>
            <w:noProof/>
            <w:webHidden/>
          </w:rPr>
        </w:r>
        <w:r>
          <w:rPr>
            <w:noProof/>
            <w:webHidden/>
          </w:rPr>
          <w:fldChar w:fldCharType="separate"/>
        </w:r>
        <w:r w:rsidR="009C2060">
          <w:rPr>
            <w:noProof/>
            <w:webHidden/>
          </w:rPr>
          <w:t>13</w:t>
        </w:r>
        <w:r>
          <w:rPr>
            <w:noProof/>
            <w:webHidden/>
          </w:rPr>
          <w:fldChar w:fldCharType="end"/>
        </w:r>
      </w:hyperlink>
    </w:p>
    <w:p w:rsidR="009C2060" w:rsidRDefault="0086211B">
      <w:pPr>
        <w:pStyle w:val="TOC2"/>
        <w:rPr>
          <w:rFonts w:asciiTheme="minorHAnsi" w:eastAsiaTheme="minorEastAsia" w:hAnsiTheme="minorHAnsi" w:cstheme="minorBidi"/>
          <w:noProof/>
          <w:sz w:val="22"/>
          <w:szCs w:val="22"/>
          <w:lang w:val="en-US"/>
        </w:rPr>
      </w:pPr>
      <w:hyperlink w:anchor="_Toc310251806" w:history="1">
        <w:r w:rsidR="009C2060" w:rsidRPr="0001113A">
          <w:rPr>
            <w:rStyle w:val="Hyperlink"/>
            <w:noProof/>
          </w:rPr>
          <w:t>14.3</w:t>
        </w:r>
        <w:r w:rsidR="009C2060">
          <w:rPr>
            <w:rFonts w:asciiTheme="minorHAnsi" w:eastAsiaTheme="minorEastAsia" w:hAnsiTheme="minorHAnsi" w:cstheme="minorBidi"/>
            <w:noProof/>
            <w:sz w:val="22"/>
            <w:szCs w:val="22"/>
            <w:lang w:val="en-US"/>
          </w:rPr>
          <w:tab/>
        </w:r>
        <w:r w:rsidR="009C2060" w:rsidRPr="0001113A">
          <w:rPr>
            <w:rStyle w:val="Hyperlink"/>
            <w:noProof/>
          </w:rPr>
          <w:t>Discussion on study subjects</w:t>
        </w:r>
        <w:r w:rsidR="009C2060">
          <w:rPr>
            <w:noProof/>
            <w:webHidden/>
          </w:rPr>
          <w:tab/>
        </w:r>
        <w:r>
          <w:rPr>
            <w:noProof/>
            <w:webHidden/>
          </w:rPr>
          <w:fldChar w:fldCharType="begin"/>
        </w:r>
        <w:r w:rsidR="009C2060">
          <w:rPr>
            <w:noProof/>
            <w:webHidden/>
          </w:rPr>
          <w:instrText xml:space="preserve"> PAGEREF _Toc310251806 \h </w:instrText>
        </w:r>
        <w:r>
          <w:rPr>
            <w:noProof/>
            <w:webHidden/>
          </w:rPr>
        </w:r>
        <w:r>
          <w:rPr>
            <w:noProof/>
            <w:webHidden/>
          </w:rPr>
          <w:fldChar w:fldCharType="separate"/>
        </w:r>
        <w:r w:rsidR="009C2060">
          <w:rPr>
            <w:noProof/>
            <w:webHidden/>
          </w:rPr>
          <w:t>14</w:t>
        </w:r>
        <w:r>
          <w:rPr>
            <w:noProof/>
            <w:webHidden/>
          </w:rPr>
          <w:fldChar w:fldCharType="end"/>
        </w:r>
      </w:hyperlink>
    </w:p>
    <w:p w:rsidR="009C2060" w:rsidRDefault="0086211B">
      <w:pPr>
        <w:pStyle w:val="TOC1"/>
        <w:rPr>
          <w:rFonts w:asciiTheme="minorHAnsi" w:eastAsiaTheme="minorEastAsia" w:hAnsiTheme="minorHAnsi" w:cstheme="minorBidi"/>
          <w:caps w:val="0"/>
          <w:noProof/>
          <w:sz w:val="22"/>
          <w:szCs w:val="22"/>
          <w:lang w:val="en-US"/>
        </w:rPr>
      </w:pPr>
      <w:hyperlink w:anchor="_Toc310251807" w:history="1">
        <w:r w:rsidR="009C2060" w:rsidRPr="0001113A">
          <w:rPr>
            <w:rStyle w:val="Hyperlink"/>
            <w:noProof/>
          </w:rPr>
          <w:t>15.</w:t>
        </w:r>
        <w:r w:rsidR="009C2060">
          <w:rPr>
            <w:rFonts w:asciiTheme="minorHAnsi" w:eastAsiaTheme="minorEastAsia" w:hAnsiTheme="minorHAnsi" w:cstheme="minorBidi"/>
            <w:caps w:val="0"/>
            <w:noProof/>
            <w:sz w:val="22"/>
            <w:szCs w:val="22"/>
            <w:lang w:val="en-US"/>
          </w:rPr>
          <w:tab/>
        </w:r>
        <w:r w:rsidR="009C2060" w:rsidRPr="0001113A">
          <w:rPr>
            <w:rStyle w:val="Hyperlink"/>
            <w:noProof/>
          </w:rPr>
          <w:t>Main Results</w:t>
        </w:r>
        <w:r w:rsidR="009C2060">
          <w:rPr>
            <w:noProof/>
            <w:webHidden/>
          </w:rPr>
          <w:tab/>
        </w:r>
        <w:r>
          <w:rPr>
            <w:noProof/>
            <w:webHidden/>
          </w:rPr>
          <w:fldChar w:fldCharType="begin"/>
        </w:r>
        <w:r w:rsidR="009C2060">
          <w:rPr>
            <w:noProof/>
            <w:webHidden/>
          </w:rPr>
          <w:instrText xml:space="preserve"> PAGEREF _Toc310251807 \h </w:instrText>
        </w:r>
        <w:r>
          <w:rPr>
            <w:noProof/>
            <w:webHidden/>
          </w:rPr>
        </w:r>
        <w:r>
          <w:rPr>
            <w:noProof/>
            <w:webHidden/>
          </w:rPr>
          <w:fldChar w:fldCharType="separate"/>
        </w:r>
        <w:r w:rsidR="009C2060">
          <w:rPr>
            <w:noProof/>
            <w:webHidden/>
          </w:rPr>
          <w:t>14</w:t>
        </w:r>
        <w:r>
          <w:rPr>
            <w:noProof/>
            <w:webHidden/>
          </w:rPr>
          <w:fldChar w:fldCharType="end"/>
        </w:r>
      </w:hyperlink>
    </w:p>
    <w:p w:rsidR="009C2060" w:rsidRDefault="0086211B">
      <w:pPr>
        <w:pStyle w:val="TOC2"/>
        <w:rPr>
          <w:rFonts w:asciiTheme="minorHAnsi" w:eastAsiaTheme="minorEastAsia" w:hAnsiTheme="minorHAnsi" w:cstheme="minorBidi"/>
          <w:noProof/>
          <w:sz w:val="22"/>
          <w:szCs w:val="22"/>
          <w:lang w:val="en-US"/>
        </w:rPr>
      </w:pPr>
      <w:hyperlink w:anchor="_Toc310251808" w:history="1">
        <w:r w:rsidR="009C2060" w:rsidRPr="0001113A">
          <w:rPr>
            <w:rStyle w:val="Hyperlink"/>
            <w:noProof/>
          </w:rPr>
          <w:t>15.1</w:t>
        </w:r>
        <w:r w:rsidR="009C2060">
          <w:rPr>
            <w:rFonts w:asciiTheme="minorHAnsi" w:eastAsiaTheme="minorEastAsia" w:hAnsiTheme="minorHAnsi" w:cstheme="minorBidi"/>
            <w:noProof/>
            <w:sz w:val="22"/>
            <w:szCs w:val="22"/>
            <w:lang w:val="en-US"/>
          </w:rPr>
          <w:tab/>
        </w:r>
        <w:r w:rsidR="009C2060" w:rsidRPr="0001113A">
          <w:rPr>
            <w:rStyle w:val="Hyperlink"/>
            <w:noProof/>
          </w:rPr>
          <w:t>Primary Outcome</w:t>
        </w:r>
        <w:r w:rsidR="009C2060">
          <w:rPr>
            <w:noProof/>
            <w:webHidden/>
          </w:rPr>
          <w:tab/>
        </w:r>
        <w:r>
          <w:rPr>
            <w:noProof/>
            <w:webHidden/>
          </w:rPr>
          <w:fldChar w:fldCharType="begin"/>
        </w:r>
        <w:r w:rsidR="009C2060">
          <w:rPr>
            <w:noProof/>
            <w:webHidden/>
          </w:rPr>
          <w:instrText xml:space="preserve"> PAGEREF _Toc310251808 \h </w:instrText>
        </w:r>
        <w:r>
          <w:rPr>
            <w:noProof/>
            <w:webHidden/>
          </w:rPr>
        </w:r>
        <w:r>
          <w:rPr>
            <w:noProof/>
            <w:webHidden/>
          </w:rPr>
          <w:fldChar w:fldCharType="separate"/>
        </w:r>
        <w:r w:rsidR="009C2060">
          <w:rPr>
            <w:noProof/>
            <w:webHidden/>
          </w:rPr>
          <w:t>14</w:t>
        </w:r>
        <w:r>
          <w:rPr>
            <w:noProof/>
            <w:webHidden/>
          </w:rPr>
          <w:fldChar w:fldCharType="end"/>
        </w:r>
      </w:hyperlink>
    </w:p>
    <w:p w:rsidR="009C2060" w:rsidRDefault="0086211B">
      <w:pPr>
        <w:pStyle w:val="TOC2"/>
        <w:rPr>
          <w:rFonts w:asciiTheme="minorHAnsi" w:eastAsiaTheme="minorEastAsia" w:hAnsiTheme="minorHAnsi" w:cstheme="minorBidi"/>
          <w:noProof/>
          <w:sz w:val="22"/>
          <w:szCs w:val="22"/>
          <w:lang w:val="en-US"/>
        </w:rPr>
      </w:pPr>
      <w:hyperlink w:anchor="_Toc310251809" w:history="1">
        <w:r w:rsidR="009C2060" w:rsidRPr="0001113A">
          <w:rPr>
            <w:rStyle w:val="Hyperlink"/>
            <w:noProof/>
          </w:rPr>
          <w:t>15.2</w:t>
        </w:r>
        <w:r w:rsidR="009C2060">
          <w:rPr>
            <w:rFonts w:asciiTheme="minorHAnsi" w:eastAsiaTheme="minorEastAsia" w:hAnsiTheme="minorHAnsi" w:cstheme="minorBidi"/>
            <w:noProof/>
            <w:sz w:val="22"/>
            <w:szCs w:val="22"/>
            <w:lang w:val="en-US"/>
          </w:rPr>
          <w:tab/>
        </w:r>
        <w:r w:rsidR="009C2060" w:rsidRPr="0001113A">
          <w:rPr>
            <w:rStyle w:val="Hyperlink"/>
            <w:noProof/>
          </w:rPr>
          <w:t>Secondary Outcomes</w:t>
        </w:r>
        <w:r w:rsidR="009C2060">
          <w:rPr>
            <w:noProof/>
            <w:webHidden/>
          </w:rPr>
          <w:tab/>
        </w:r>
        <w:r>
          <w:rPr>
            <w:noProof/>
            <w:webHidden/>
          </w:rPr>
          <w:fldChar w:fldCharType="begin"/>
        </w:r>
        <w:r w:rsidR="009C2060">
          <w:rPr>
            <w:noProof/>
            <w:webHidden/>
          </w:rPr>
          <w:instrText xml:space="preserve"> PAGEREF _Toc310251809 \h </w:instrText>
        </w:r>
        <w:r>
          <w:rPr>
            <w:noProof/>
            <w:webHidden/>
          </w:rPr>
        </w:r>
        <w:r>
          <w:rPr>
            <w:noProof/>
            <w:webHidden/>
          </w:rPr>
          <w:fldChar w:fldCharType="separate"/>
        </w:r>
        <w:r w:rsidR="009C2060">
          <w:rPr>
            <w:noProof/>
            <w:webHidden/>
          </w:rPr>
          <w:t>14</w:t>
        </w:r>
        <w:r>
          <w:rPr>
            <w:noProof/>
            <w:webHidden/>
          </w:rPr>
          <w:fldChar w:fldCharType="end"/>
        </w:r>
      </w:hyperlink>
    </w:p>
    <w:p w:rsidR="009C2060" w:rsidRDefault="0086211B">
      <w:pPr>
        <w:pStyle w:val="TOC3"/>
        <w:rPr>
          <w:rFonts w:asciiTheme="minorHAnsi" w:eastAsiaTheme="minorEastAsia" w:hAnsiTheme="minorHAnsi" w:cstheme="minorBidi"/>
          <w:noProof/>
          <w:sz w:val="22"/>
          <w:szCs w:val="22"/>
          <w:lang w:val="en-US"/>
        </w:rPr>
      </w:pPr>
      <w:hyperlink w:anchor="_Toc310251810" w:history="1">
        <w:r w:rsidR="009C2060" w:rsidRPr="0001113A">
          <w:rPr>
            <w:rStyle w:val="Hyperlink"/>
            <w:noProof/>
          </w:rPr>
          <w:t>15.2.1</w:t>
        </w:r>
        <w:r w:rsidR="009C2060">
          <w:rPr>
            <w:rFonts w:asciiTheme="minorHAnsi" w:eastAsiaTheme="minorEastAsia" w:hAnsiTheme="minorHAnsi" w:cstheme="minorBidi"/>
            <w:noProof/>
            <w:sz w:val="22"/>
            <w:szCs w:val="22"/>
            <w:lang w:val="en-US"/>
          </w:rPr>
          <w:tab/>
        </w:r>
        <w:r w:rsidR="009C2060" w:rsidRPr="0001113A">
          <w:rPr>
            <w:rStyle w:val="Hyperlink"/>
            <w:noProof/>
          </w:rPr>
          <w:t>Insert the name of secondary outcome 1</w:t>
        </w:r>
        <w:r w:rsidR="009C2060">
          <w:rPr>
            <w:noProof/>
            <w:webHidden/>
          </w:rPr>
          <w:tab/>
        </w:r>
        <w:r>
          <w:rPr>
            <w:noProof/>
            <w:webHidden/>
          </w:rPr>
          <w:fldChar w:fldCharType="begin"/>
        </w:r>
        <w:r w:rsidR="009C2060">
          <w:rPr>
            <w:noProof/>
            <w:webHidden/>
          </w:rPr>
          <w:instrText xml:space="preserve"> PAGEREF _Toc310251810 \h </w:instrText>
        </w:r>
        <w:r>
          <w:rPr>
            <w:noProof/>
            <w:webHidden/>
          </w:rPr>
        </w:r>
        <w:r>
          <w:rPr>
            <w:noProof/>
            <w:webHidden/>
          </w:rPr>
          <w:fldChar w:fldCharType="separate"/>
        </w:r>
        <w:r w:rsidR="009C2060">
          <w:rPr>
            <w:noProof/>
            <w:webHidden/>
          </w:rPr>
          <w:t>14</w:t>
        </w:r>
        <w:r>
          <w:rPr>
            <w:noProof/>
            <w:webHidden/>
          </w:rPr>
          <w:fldChar w:fldCharType="end"/>
        </w:r>
      </w:hyperlink>
    </w:p>
    <w:p w:rsidR="009C2060" w:rsidRDefault="0086211B">
      <w:pPr>
        <w:pStyle w:val="TOC3"/>
        <w:rPr>
          <w:rFonts w:asciiTheme="minorHAnsi" w:eastAsiaTheme="minorEastAsia" w:hAnsiTheme="minorHAnsi" w:cstheme="minorBidi"/>
          <w:noProof/>
          <w:sz w:val="22"/>
          <w:szCs w:val="22"/>
          <w:lang w:val="en-US"/>
        </w:rPr>
      </w:pPr>
      <w:hyperlink w:anchor="_Toc310251811" w:history="1">
        <w:r w:rsidR="009C2060" w:rsidRPr="0001113A">
          <w:rPr>
            <w:rStyle w:val="Hyperlink"/>
            <w:noProof/>
          </w:rPr>
          <w:t>15.2.2</w:t>
        </w:r>
        <w:r w:rsidR="009C2060">
          <w:rPr>
            <w:rFonts w:asciiTheme="minorHAnsi" w:eastAsiaTheme="minorEastAsia" w:hAnsiTheme="minorHAnsi" w:cstheme="minorBidi"/>
            <w:noProof/>
            <w:sz w:val="22"/>
            <w:szCs w:val="22"/>
            <w:lang w:val="en-US"/>
          </w:rPr>
          <w:tab/>
        </w:r>
        <w:r w:rsidR="009C2060" w:rsidRPr="0001113A">
          <w:rPr>
            <w:rStyle w:val="Hyperlink"/>
            <w:noProof/>
          </w:rPr>
          <w:t>Insert the name of secondary outcome 2</w:t>
        </w:r>
        <w:r w:rsidR="009C2060">
          <w:rPr>
            <w:noProof/>
            <w:webHidden/>
          </w:rPr>
          <w:tab/>
        </w:r>
        <w:r>
          <w:rPr>
            <w:noProof/>
            <w:webHidden/>
          </w:rPr>
          <w:fldChar w:fldCharType="begin"/>
        </w:r>
        <w:r w:rsidR="009C2060">
          <w:rPr>
            <w:noProof/>
            <w:webHidden/>
          </w:rPr>
          <w:instrText xml:space="preserve"> PAGEREF _Toc310251811 \h </w:instrText>
        </w:r>
        <w:r>
          <w:rPr>
            <w:noProof/>
            <w:webHidden/>
          </w:rPr>
        </w:r>
        <w:r>
          <w:rPr>
            <w:noProof/>
            <w:webHidden/>
          </w:rPr>
          <w:fldChar w:fldCharType="separate"/>
        </w:r>
        <w:r w:rsidR="009C2060">
          <w:rPr>
            <w:noProof/>
            <w:webHidden/>
          </w:rPr>
          <w:t>14</w:t>
        </w:r>
        <w:r>
          <w:rPr>
            <w:noProof/>
            <w:webHidden/>
          </w:rPr>
          <w:fldChar w:fldCharType="end"/>
        </w:r>
      </w:hyperlink>
    </w:p>
    <w:p w:rsidR="009C2060" w:rsidRDefault="0086211B">
      <w:pPr>
        <w:pStyle w:val="TOC1"/>
        <w:rPr>
          <w:rFonts w:asciiTheme="minorHAnsi" w:eastAsiaTheme="minorEastAsia" w:hAnsiTheme="minorHAnsi" w:cstheme="minorBidi"/>
          <w:caps w:val="0"/>
          <w:noProof/>
          <w:sz w:val="22"/>
          <w:szCs w:val="22"/>
          <w:lang w:val="en-US"/>
        </w:rPr>
      </w:pPr>
      <w:hyperlink w:anchor="_Toc310251812" w:history="1">
        <w:r w:rsidR="009C2060" w:rsidRPr="0001113A">
          <w:rPr>
            <w:rStyle w:val="Hyperlink"/>
            <w:noProof/>
          </w:rPr>
          <w:t>16.</w:t>
        </w:r>
        <w:r w:rsidR="009C2060">
          <w:rPr>
            <w:rFonts w:asciiTheme="minorHAnsi" w:eastAsiaTheme="minorEastAsia" w:hAnsiTheme="minorHAnsi" w:cstheme="minorBidi"/>
            <w:caps w:val="0"/>
            <w:noProof/>
            <w:sz w:val="22"/>
            <w:szCs w:val="22"/>
            <w:lang w:val="en-US"/>
          </w:rPr>
          <w:tab/>
        </w:r>
        <w:r w:rsidR="009C2060" w:rsidRPr="0001113A">
          <w:rPr>
            <w:rStyle w:val="Hyperlink"/>
            <w:noProof/>
          </w:rPr>
          <w:t>results of other analysis, including exploratory</w:t>
        </w:r>
        <w:r w:rsidR="009C2060">
          <w:rPr>
            <w:noProof/>
            <w:webHidden/>
          </w:rPr>
          <w:tab/>
        </w:r>
        <w:r>
          <w:rPr>
            <w:noProof/>
            <w:webHidden/>
          </w:rPr>
          <w:fldChar w:fldCharType="begin"/>
        </w:r>
        <w:r w:rsidR="009C2060">
          <w:rPr>
            <w:noProof/>
            <w:webHidden/>
          </w:rPr>
          <w:instrText xml:space="preserve"> PAGEREF _Toc310251812 \h </w:instrText>
        </w:r>
        <w:r>
          <w:rPr>
            <w:noProof/>
            <w:webHidden/>
          </w:rPr>
        </w:r>
        <w:r>
          <w:rPr>
            <w:noProof/>
            <w:webHidden/>
          </w:rPr>
          <w:fldChar w:fldCharType="separate"/>
        </w:r>
        <w:r w:rsidR="009C2060">
          <w:rPr>
            <w:noProof/>
            <w:webHidden/>
          </w:rPr>
          <w:t>14</w:t>
        </w:r>
        <w:r>
          <w:rPr>
            <w:noProof/>
            <w:webHidden/>
          </w:rPr>
          <w:fldChar w:fldCharType="end"/>
        </w:r>
      </w:hyperlink>
    </w:p>
    <w:p w:rsidR="009C2060" w:rsidRDefault="0086211B">
      <w:pPr>
        <w:pStyle w:val="TOC2"/>
        <w:rPr>
          <w:rFonts w:asciiTheme="minorHAnsi" w:eastAsiaTheme="minorEastAsia" w:hAnsiTheme="minorHAnsi" w:cstheme="minorBidi"/>
          <w:noProof/>
          <w:sz w:val="22"/>
          <w:szCs w:val="22"/>
          <w:lang w:val="en-US"/>
        </w:rPr>
      </w:pPr>
      <w:hyperlink w:anchor="_Toc310251813" w:history="1">
        <w:r w:rsidR="009C2060" w:rsidRPr="0001113A">
          <w:rPr>
            <w:rStyle w:val="Hyperlink"/>
            <w:noProof/>
          </w:rPr>
          <w:t>16.1</w:t>
        </w:r>
        <w:r w:rsidR="009C2060">
          <w:rPr>
            <w:rFonts w:asciiTheme="minorHAnsi" w:eastAsiaTheme="minorEastAsia" w:hAnsiTheme="minorHAnsi" w:cstheme="minorBidi"/>
            <w:noProof/>
            <w:sz w:val="22"/>
            <w:szCs w:val="22"/>
            <w:lang w:val="en-US"/>
          </w:rPr>
          <w:tab/>
        </w:r>
        <w:r w:rsidR="009C2060" w:rsidRPr="0001113A">
          <w:rPr>
            <w:rStyle w:val="Hyperlink"/>
            <w:noProof/>
          </w:rPr>
          <w:t>Results of other analysis</w:t>
        </w:r>
        <w:r w:rsidR="009C2060">
          <w:rPr>
            <w:noProof/>
            <w:webHidden/>
          </w:rPr>
          <w:tab/>
        </w:r>
        <w:r>
          <w:rPr>
            <w:noProof/>
            <w:webHidden/>
          </w:rPr>
          <w:fldChar w:fldCharType="begin"/>
        </w:r>
        <w:r w:rsidR="009C2060">
          <w:rPr>
            <w:noProof/>
            <w:webHidden/>
          </w:rPr>
          <w:instrText xml:space="preserve"> PAGEREF _Toc310251813 \h </w:instrText>
        </w:r>
        <w:r>
          <w:rPr>
            <w:noProof/>
            <w:webHidden/>
          </w:rPr>
        </w:r>
        <w:r>
          <w:rPr>
            <w:noProof/>
            <w:webHidden/>
          </w:rPr>
          <w:fldChar w:fldCharType="separate"/>
        </w:r>
        <w:r w:rsidR="009C2060">
          <w:rPr>
            <w:noProof/>
            <w:webHidden/>
          </w:rPr>
          <w:t>15</w:t>
        </w:r>
        <w:r>
          <w:rPr>
            <w:noProof/>
            <w:webHidden/>
          </w:rPr>
          <w:fldChar w:fldCharType="end"/>
        </w:r>
      </w:hyperlink>
    </w:p>
    <w:p w:rsidR="009C2060" w:rsidRDefault="0086211B">
      <w:pPr>
        <w:pStyle w:val="TOC2"/>
        <w:rPr>
          <w:rFonts w:asciiTheme="minorHAnsi" w:eastAsiaTheme="minorEastAsia" w:hAnsiTheme="minorHAnsi" w:cstheme="minorBidi"/>
          <w:noProof/>
          <w:sz w:val="22"/>
          <w:szCs w:val="22"/>
          <w:lang w:val="en-US"/>
        </w:rPr>
      </w:pPr>
      <w:hyperlink w:anchor="_Toc310251814" w:history="1">
        <w:r w:rsidR="009C2060" w:rsidRPr="0001113A">
          <w:rPr>
            <w:rStyle w:val="Hyperlink"/>
            <w:noProof/>
          </w:rPr>
          <w:t>16.2</w:t>
        </w:r>
        <w:r w:rsidR="009C2060">
          <w:rPr>
            <w:rFonts w:asciiTheme="minorHAnsi" w:eastAsiaTheme="minorEastAsia" w:hAnsiTheme="minorHAnsi" w:cstheme="minorBidi"/>
            <w:noProof/>
            <w:sz w:val="22"/>
            <w:szCs w:val="22"/>
            <w:lang w:val="en-US"/>
          </w:rPr>
          <w:tab/>
        </w:r>
        <w:r w:rsidR="009C2060" w:rsidRPr="0001113A">
          <w:rPr>
            <w:rStyle w:val="Hyperlink"/>
            <w:noProof/>
          </w:rPr>
          <w:t>Discussion of other analysis</w:t>
        </w:r>
        <w:r w:rsidR="009C2060">
          <w:rPr>
            <w:noProof/>
            <w:webHidden/>
          </w:rPr>
          <w:tab/>
        </w:r>
        <w:r>
          <w:rPr>
            <w:noProof/>
            <w:webHidden/>
          </w:rPr>
          <w:fldChar w:fldCharType="begin"/>
        </w:r>
        <w:r w:rsidR="009C2060">
          <w:rPr>
            <w:noProof/>
            <w:webHidden/>
          </w:rPr>
          <w:instrText xml:space="preserve"> PAGEREF _Toc310251814 \h </w:instrText>
        </w:r>
        <w:r>
          <w:rPr>
            <w:noProof/>
            <w:webHidden/>
          </w:rPr>
        </w:r>
        <w:r>
          <w:rPr>
            <w:noProof/>
            <w:webHidden/>
          </w:rPr>
          <w:fldChar w:fldCharType="separate"/>
        </w:r>
        <w:r w:rsidR="009C2060">
          <w:rPr>
            <w:noProof/>
            <w:webHidden/>
          </w:rPr>
          <w:t>15</w:t>
        </w:r>
        <w:r>
          <w:rPr>
            <w:noProof/>
            <w:webHidden/>
          </w:rPr>
          <w:fldChar w:fldCharType="end"/>
        </w:r>
      </w:hyperlink>
    </w:p>
    <w:p w:rsidR="009C2060" w:rsidRDefault="0086211B">
      <w:pPr>
        <w:pStyle w:val="TOC1"/>
        <w:rPr>
          <w:rFonts w:asciiTheme="minorHAnsi" w:eastAsiaTheme="minorEastAsia" w:hAnsiTheme="minorHAnsi" w:cstheme="minorBidi"/>
          <w:caps w:val="0"/>
          <w:noProof/>
          <w:sz w:val="22"/>
          <w:szCs w:val="22"/>
          <w:lang w:val="en-US"/>
        </w:rPr>
      </w:pPr>
      <w:hyperlink w:anchor="_Toc310251815" w:history="1">
        <w:r w:rsidR="009C2060" w:rsidRPr="0001113A">
          <w:rPr>
            <w:rStyle w:val="Hyperlink"/>
            <w:noProof/>
          </w:rPr>
          <w:t>17.</w:t>
        </w:r>
        <w:r w:rsidR="009C2060">
          <w:rPr>
            <w:rFonts w:asciiTheme="minorHAnsi" w:eastAsiaTheme="minorEastAsia" w:hAnsiTheme="minorHAnsi" w:cstheme="minorBidi"/>
            <w:caps w:val="0"/>
            <w:noProof/>
            <w:sz w:val="22"/>
            <w:szCs w:val="22"/>
            <w:lang w:val="en-US"/>
          </w:rPr>
          <w:tab/>
        </w:r>
        <w:r w:rsidR="009C2060" w:rsidRPr="0001113A">
          <w:rPr>
            <w:rStyle w:val="Hyperlink"/>
            <w:noProof/>
          </w:rPr>
          <w:t>DISCUSSION AND OVERALL CONCLUSIONS</w:t>
        </w:r>
        <w:r w:rsidR="009C2060">
          <w:rPr>
            <w:noProof/>
            <w:webHidden/>
          </w:rPr>
          <w:tab/>
        </w:r>
        <w:r>
          <w:rPr>
            <w:noProof/>
            <w:webHidden/>
          </w:rPr>
          <w:fldChar w:fldCharType="begin"/>
        </w:r>
        <w:r w:rsidR="009C2060">
          <w:rPr>
            <w:noProof/>
            <w:webHidden/>
          </w:rPr>
          <w:instrText xml:space="preserve"> PAGEREF _Toc310251815 \h </w:instrText>
        </w:r>
        <w:r>
          <w:rPr>
            <w:noProof/>
            <w:webHidden/>
          </w:rPr>
        </w:r>
        <w:r>
          <w:rPr>
            <w:noProof/>
            <w:webHidden/>
          </w:rPr>
          <w:fldChar w:fldCharType="separate"/>
        </w:r>
        <w:r w:rsidR="009C2060">
          <w:rPr>
            <w:noProof/>
            <w:webHidden/>
          </w:rPr>
          <w:t>15</w:t>
        </w:r>
        <w:r>
          <w:rPr>
            <w:noProof/>
            <w:webHidden/>
          </w:rPr>
          <w:fldChar w:fldCharType="end"/>
        </w:r>
      </w:hyperlink>
    </w:p>
    <w:p w:rsidR="009C2060" w:rsidRDefault="0086211B">
      <w:pPr>
        <w:pStyle w:val="TOC2"/>
        <w:rPr>
          <w:rFonts w:asciiTheme="minorHAnsi" w:eastAsiaTheme="minorEastAsia" w:hAnsiTheme="minorHAnsi" w:cstheme="minorBidi"/>
          <w:noProof/>
          <w:sz w:val="22"/>
          <w:szCs w:val="22"/>
          <w:lang w:val="en-US"/>
        </w:rPr>
      </w:pPr>
      <w:hyperlink w:anchor="_Toc310251816" w:history="1">
        <w:r w:rsidR="009C2060" w:rsidRPr="0001113A">
          <w:rPr>
            <w:rStyle w:val="Hyperlink"/>
            <w:noProof/>
          </w:rPr>
          <w:t>17.1</w:t>
        </w:r>
        <w:r w:rsidR="009C2060">
          <w:rPr>
            <w:rFonts w:asciiTheme="minorHAnsi" w:eastAsiaTheme="minorEastAsia" w:hAnsiTheme="minorHAnsi" w:cstheme="minorBidi"/>
            <w:noProof/>
            <w:sz w:val="22"/>
            <w:szCs w:val="22"/>
            <w:lang w:val="en-US"/>
          </w:rPr>
          <w:tab/>
        </w:r>
        <w:r w:rsidR="009C2060" w:rsidRPr="0001113A">
          <w:rPr>
            <w:rStyle w:val="Hyperlink"/>
            <w:noProof/>
          </w:rPr>
          <w:t>Key results</w:t>
        </w:r>
        <w:r w:rsidR="009C2060">
          <w:rPr>
            <w:noProof/>
            <w:webHidden/>
          </w:rPr>
          <w:tab/>
        </w:r>
        <w:r>
          <w:rPr>
            <w:noProof/>
            <w:webHidden/>
          </w:rPr>
          <w:fldChar w:fldCharType="begin"/>
        </w:r>
        <w:r w:rsidR="009C2060">
          <w:rPr>
            <w:noProof/>
            <w:webHidden/>
          </w:rPr>
          <w:instrText xml:space="preserve"> PAGEREF _Toc310251816 \h </w:instrText>
        </w:r>
        <w:r>
          <w:rPr>
            <w:noProof/>
            <w:webHidden/>
          </w:rPr>
        </w:r>
        <w:r>
          <w:rPr>
            <w:noProof/>
            <w:webHidden/>
          </w:rPr>
          <w:fldChar w:fldCharType="separate"/>
        </w:r>
        <w:r w:rsidR="009C2060">
          <w:rPr>
            <w:noProof/>
            <w:webHidden/>
          </w:rPr>
          <w:t>15</w:t>
        </w:r>
        <w:r>
          <w:rPr>
            <w:noProof/>
            <w:webHidden/>
          </w:rPr>
          <w:fldChar w:fldCharType="end"/>
        </w:r>
      </w:hyperlink>
    </w:p>
    <w:p w:rsidR="009C2060" w:rsidRDefault="0086211B">
      <w:pPr>
        <w:pStyle w:val="TOC2"/>
        <w:rPr>
          <w:rFonts w:asciiTheme="minorHAnsi" w:eastAsiaTheme="minorEastAsia" w:hAnsiTheme="minorHAnsi" w:cstheme="minorBidi"/>
          <w:noProof/>
          <w:sz w:val="22"/>
          <w:szCs w:val="22"/>
          <w:lang w:val="en-US"/>
        </w:rPr>
      </w:pPr>
      <w:hyperlink w:anchor="_Toc310251817" w:history="1">
        <w:r w:rsidR="009C2060" w:rsidRPr="0001113A">
          <w:rPr>
            <w:rStyle w:val="Hyperlink"/>
            <w:noProof/>
          </w:rPr>
          <w:t>17.2</w:t>
        </w:r>
        <w:r w:rsidR="009C2060">
          <w:rPr>
            <w:rFonts w:asciiTheme="minorHAnsi" w:eastAsiaTheme="minorEastAsia" w:hAnsiTheme="minorHAnsi" w:cstheme="minorBidi"/>
            <w:noProof/>
            <w:sz w:val="22"/>
            <w:szCs w:val="22"/>
            <w:lang w:val="en-US"/>
          </w:rPr>
          <w:tab/>
        </w:r>
        <w:r w:rsidR="009C2060" w:rsidRPr="0001113A">
          <w:rPr>
            <w:rStyle w:val="Hyperlink"/>
            <w:noProof/>
          </w:rPr>
          <w:t>Discussion</w:t>
        </w:r>
        <w:r w:rsidR="009C2060">
          <w:rPr>
            <w:noProof/>
            <w:webHidden/>
          </w:rPr>
          <w:tab/>
        </w:r>
        <w:r>
          <w:rPr>
            <w:noProof/>
            <w:webHidden/>
          </w:rPr>
          <w:fldChar w:fldCharType="begin"/>
        </w:r>
        <w:r w:rsidR="009C2060">
          <w:rPr>
            <w:noProof/>
            <w:webHidden/>
          </w:rPr>
          <w:instrText xml:space="preserve"> PAGEREF _Toc310251817 \h </w:instrText>
        </w:r>
        <w:r>
          <w:rPr>
            <w:noProof/>
            <w:webHidden/>
          </w:rPr>
        </w:r>
        <w:r>
          <w:rPr>
            <w:noProof/>
            <w:webHidden/>
          </w:rPr>
          <w:fldChar w:fldCharType="separate"/>
        </w:r>
        <w:r w:rsidR="009C2060">
          <w:rPr>
            <w:noProof/>
            <w:webHidden/>
          </w:rPr>
          <w:t>15</w:t>
        </w:r>
        <w:r>
          <w:rPr>
            <w:noProof/>
            <w:webHidden/>
          </w:rPr>
          <w:fldChar w:fldCharType="end"/>
        </w:r>
      </w:hyperlink>
    </w:p>
    <w:p w:rsidR="009C2060" w:rsidRDefault="0086211B">
      <w:pPr>
        <w:pStyle w:val="TOC2"/>
        <w:rPr>
          <w:rFonts w:asciiTheme="minorHAnsi" w:eastAsiaTheme="minorEastAsia" w:hAnsiTheme="minorHAnsi" w:cstheme="minorBidi"/>
          <w:noProof/>
          <w:sz w:val="22"/>
          <w:szCs w:val="22"/>
          <w:lang w:val="en-US"/>
        </w:rPr>
      </w:pPr>
      <w:hyperlink w:anchor="_Toc310251818" w:history="1">
        <w:r w:rsidR="009C2060" w:rsidRPr="0001113A">
          <w:rPr>
            <w:rStyle w:val="Hyperlink"/>
            <w:noProof/>
          </w:rPr>
          <w:t>17.3</w:t>
        </w:r>
        <w:r w:rsidR="009C2060">
          <w:rPr>
            <w:rFonts w:asciiTheme="minorHAnsi" w:eastAsiaTheme="minorEastAsia" w:hAnsiTheme="minorHAnsi" w:cstheme="minorBidi"/>
            <w:noProof/>
            <w:sz w:val="22"/>
            <w:szCs w:val="22"/>
            <w:lang w:val="en-US"/>
          </w:rPr>
          <w:tab/>
        </w:r>
        <w:r w:rsidR="009C2060" w:rsidRPr="0001113A">
          <w:rPr>
            <w:rStyle w:val="Hyperlink"/>
            <w:noProof/>
          </w:rPr>
          <w:t>Interpretation and Implications</w:t>
        </w:r>
        <w:r w:rsidR="009C2060">
          <w:rPr>
            <w:noProof/>
            <w:webHidden/>
          </w:rPr>
          <w:tab/>
        </w:r>
        <w:r>
          <w:rPr>
            <w:noProof/>
            <w:webHidden/>
          </w:rPr>
          <w:fldChar w:fldCharType="begin"/>
        </w:r>
        <w:r w:rsidR="009C2060">
          <w:rPr>
            <w:noProof/>
            <w:webHidden/>
          </w:rPr>
          <w:instrText xml:space="preserve"> PAGEREF _Toc310251818 \h </w:instrText>
        </w:r>
        <w:r>
          <w:rPr>
            <w:noProof/>
            <w:webHidden/>
          </w:rPr>
        </w:r>
        <w:r>
          <w:rPr>
            <w:noProof/>
            <w:webHidden/>
          </w:rPr>
          <w:fldChar w:fldCharType="separate"/>
        </w:r>
        <w:r w:rsidR="009C2060">
          <w:rPr>
            <w:noProof/>
            <w:webHidden/>
          </w:rPr>
          <w:t>15</w:t>
        </w:r>
        <w:r>
          <w:rPr>
            <w:noProof/>
            <w:webHidden/>
          </w:rPr>
          <w:fldChar w:fldCharType="end"/>
        </w:r>
      </w:hyperlink>
    </w:p>
    <w:p w:rsidR="009C2060" w:rsidRDefault="0086211B">
      <w:pPr>
        <w:pStyle w:val="TOC2"/>
        <w:rPr>
          <w:rFonts w:asciiTheme="minorHAnsi" w:eastAsiaTheme="minorEastAsia" w:hAnsiTheme="minorHAnsi" w:cstheme="minorBidi"/>
          <w:noProof/>
          <w:sz w:val="22"/>
          <w:szCs w:val="22"/>
          <w:lang w:val="en-US"/>
        </w:rPr>
      </w:pPr>
      <w:hyperlink w:anchor="_Toc310251819" w:history="1">
        <w:r w:rsidR="009C2060" w:rsidRPr="0001113A">
          <w:rPr>
            <w:rStyle w:val="Hyperlink"/>
            <w:noProof/>
          </w:rPr>
          <w:t>17.4</w:t>
        </w:r>
        <w:r w:rsidR="009C2060">
          <w:rPr>
            <w:rFonts w:asciiTheme="minorHAnsi" w:eastAsiaTheme="minorEastAsia" w:hAnsiTheme="minorHAnsi" w:cstheme="minorBidi"/>
            <w:noProof/>
            <w:sz w:val="22"/>
            <w:szCs w:val="22"/>
            <w:lang w:val="en-US"/>
          </w:rPr>
          <w:tab/>
        </w:r>
        <w:r w:rsidR="009C2060" w:rsidRPr="0001113A">
          <w:rPr>
            <w:rStyle w:val="Hyperlink"/>
            <w:noProof/>
          </w:rPr>
          <w:t>Study Limitations</w:t>
        </w:r>
        <w:r w:rsidR="009C2060">
          <w:rPr>
            <w:noProof/>
            <w:webHidden/>
          </w:rPr>
          <w:tab/>
        </w:r>
        <w:r>
          <w:rPr>
            <w:noProof/>
            <w:webHidden/>
          </w:rPr>
          <w:fldChar w:fldCharType="begin"/>
        </w:r>
        <w:r w:rsidR="009C2060">
          <w:rPr>
            <w:noProof/>
            <w:webHidden/>
          </w:rPr>
          <w:instrText xml:space="preserve"> PAGEREF _Toc310251819 \h </w:instrText>
        </w:r>
        <w:r>
          <w:rPr>
            <w:noProof/>
            <w:webHidden/>
          </w:rPr>
        </w:r>
        <w:r>
          <w:rPr>
            <w:noProof/>
            <w:webHidden/>
          </w:rPr>
          <w:fldChar w:fldCharType="separate"/>
        </w:r>
        <w:r w:rsidR="009C2060">
          <w:rPr>
            <w:noProof/>
            <w:webHidden/>
          </w:rPr>
          <w:t>15</w:t>
        </w:r>
        <w:r>
          <w:rPr>
            <w:noProof/>
            <w:webHidden/>
          </w:rPr>
          <w:fldChar w:fldCharType="end"/>
        </w:r>
      </w:hyperlink>
    </w:p>
    <w:p w:rsidR="009C2060" w:rsidRDefault="0086211B">
      <w:pPr>
        <w:pStyle w:val="TOC2"/>
        <w:rPr>
          <w:rFonts w:asciiTheme="minorHAnsi" w:eastAsiaTheme="minorEastAsia" w:hAnsiTheme="minorHAnsi" w:cstheme="minorBidi"/>
          <w:noProof/>
          <w:sz w:val="22"/>
          <w:szCs w:val="22"/>
          <w:lang w:val="en-US"/>
        </w:rPr>
      </w:pPr>
      <w:hyperlink w:anchor="_Toc310251820" w:history="1">
        <w:r w:rsidR="009C2060" w:rsidRPr="0001113A">
          <w:rPr>
            <w:rStyle w:val="Hyperlink"/>
            <w:noProof/>
          </w:rPr>
          <w:t>17.5</w:t>
        </w:r>
        <w:r w:rsidR="009C2060">
          <w:rPr>
            <w:rFonts w:asciiTheme="minorHAnsi" w:eastAsiaTheme="minorEastAsia" w:hAnsiTheme="minorHAnsi" w:cstheme="minorBidi"/>
            <w:noProof/>
            <w:sz w:val="22"/>
            <w:szCs w:val="22"/>
            <w:lang w:val="en-US"/>
          </w:rPr>
          <w:tab/>
        </w:r>
        <w:r w:rsidR="009C2060" w:rsidRPr="0001113A">
          <w:rPr>
            <w:rStyle w:val="Hyperlink"/>
            <w:noProof/>
          </w:rPr>
          <w:t>Generalizability</w:t>
        </w:r>
        <w:r w:rsidR="009C2060">
          <w:rPr>
            <w:noProof/>
            <w:webHidden/>
          </w:rPr>
          <w:tab/>
        </w:r>
        <w:r>
          <w:rPr>
            <w:noProof/>
            <w:webHidden/>
          </w:rPr>
          <w:fldChar w:fldCharType="begin"/>
        </w:r>
        <w:r w:rsidR="009C2060">
          <w:rPr>
            <w:noProof/>
            <w:webHidden/>
          </w:rPr>
          <w:instrText xml:space="preserve"> PAGEREF _Toc310251820 \h </w:instrText>
        </w:r>
        <w:r>
          <w:rPr>
            <w:noProof/>
            <w:webHidden/>
          </w:rPr>
        </w:r>
        <w:r>
          <w:rPr>
            <w:noProof/>
            <w:webHidden/>
          </w:rPr>
          <w:fldChar w:fldCharType="separate"/>
        </w:r>
        <w:r w:rsidR="009C2060">
          <w:rPr>
            <w:noProof/>
            <w:webHidden/>
          </w:rPr>
          <w:t>16</w:t>
        </w:r>
        <w:r>
          <w:rPr>
            <w:noProof/>
            <w:webHidden/>
          </w:rPr>
          <w:fldChar w:fldCharType="end"/>
        </w:r>
      </w:hyperlink>
    </w:p>
    <w:p w:rsidR="009C2060" w:rsidRDefault="0086211B">
      <w:pPr>
        <w:pStyle w:val="TOC2"/>
        <w:rPr>
          <w:rFonts w:asciiTheme="minorHAnsi" w:eastAsiaTheme="minorEastAsia" w:hAnsiTheme="minorHAnsi" w:cstheme="minorBidi"/>
          <w:noProof/>
          <w:sz w:val="22"/>
          <w:szCs w:val="22"/>
          <w:lang w:val="en-US"/>
        </w:rPr>
      </w:pPr>
      <w:hyperlink w:anchor="_Toc310251821" w:history="1">
        <w:r w:rsidR="009C2060" w:rsidRPr="0001113A">
          <w:rPr>
            <w:rStyle w:val="Hyperlink"/>
            <w:noProof/>
          </w:rPr>
          <w:t>17.6</w:t>
        </w:r>
        <w:r w:rsidR="009C2060">
          <w:rPr>
            <w:rFonts w:asciiTheme="minorHAnsi" w:eastAsiaTheme="minorEastAsia" w:hAnsiTheme="minorHAnsi" w:cstheme="minorBidi"/>
            <w:noProof/>
            <w:sz w:val="22"/>
            <w:szCs w:val="22"/>
            <w:lang w:val="en-US"/>
          </w:rPr>
          <w:tab/>
        </w:r>
        <w:r w:rsidR="009C2060" w:rsidRPr="0001113A">
          <w:rPr>
            <w:rStyle w:val="Hyperlink"/>
            <w:noProof/>
          </w:rPr>
          <w:t>Overall conclusions</w:t>
        </w:r>
        <w:r w:rsidR="009C2060">
          <w:rPr>
            <w:noProof/>
            <w:webHidden/>
          </w:rPr>
          <w:tab/>
        </w:r>
        <w:r>
          <w:rPr>
            <w:noProof/>
            <w:webHidden/>
          </w:rPr>
          <w:fldChar w:fldCharType="begin"/>
        </w:r>
        <w:r w:rsidR="009C2060">
          <w:rPr>
            <w:noProof/>
            <w:webHidden/>
          </w:rPr>
          <w:instrText xml:space="preserve"> PAGEREF _Toc310251821 \h </w:instrText>
        </w:r>
        <w:r>
          <w:rPr>
            <w:noProof/>
            <w:webHidden/>
          </w:rPr>
        </w:r>
        <w:r>
          <w:rPr>
            <w:noProof/>
            <w:webHidden/>
          </w:rPr>
          <w:fldChar w:fldCharType="separate"/>
        </w:r>
        <w:r w:rsidR="009C2060">
          <w:rPr>
            <w:noProof/>
            <w:webHidden/>
          </w:rPr>
          <w:t>16</w:t>
        </w:r>
        <w:r>
          <w:rPr>
            <w:noProof/>
            <w:webHidden/>
          </w:rPr>
          <w:fldChar w:fldCharType="end"/>
        </w:r>
      </w:hyperlink>
    </w:p>
    <w:p w:rsidR="009C2060" w:rsidRDefault="0086211B">
      <w:pPr>
        <w:pStyle w:val="TOC1"/>
        <w:rPr>
          <w:rFonts w:asciiTheme="minorHAnsi" w:eastAsiaTheme="minorEastAsia" w:hAnsiTheme="minorHAnsi" w:cstheme="minorBidi"/>
          <w:caps w:val="0"/>
          <w:noProof/>
          <w:sz w:val="22"/>
          <w:szCs w:val="22"/>
          <w:lang w:val="en-US"/>
        </w:rPr>
      </w:pPr>
      <w:hyperlink w:anchor="_Toc310251822" w:history="1">
        <w:r w:rsidR="009C2060" w:rsidRPr="0001113A">
          <w:rPr>
            <w:rStyle w:val="Hyperlink"/>
            <w:noProof/>
          </w:rPr>
          <w:t>18.</w:t>
        </w:r>
        <w:r w:rsidR="009C2060">
          <w:rPr>
            <w:rFonts w:asciiTheme="minorHAnsi" w:eastAsiaTheme="minorEastAsia" w:hAnsiTheme="minorHAnsi" w:cstheme="minorBidi"/>
            <w:caps w:val="0"/>
            <w:noProof/>
            <w:sz w:val="22"/>
            <w:szCs w:val="22"/>
            <w:lang w:val="en-US"/>
          </w:rPr>
          <w:tab/>
        </w:r>
        <w:r w:rsidR="009C2060" w:rsidRPr="0001113A">
          <w:rPr>
            <w:rStyle w:val="Hyperlink"/>
            <w:noProof/>
          </w:rPr>
          <w:t>REFERENCE LIST</w:t>
        </w:r>
        <w:r w:rsidR="009C2060">
          <w:rPr>
            <w:noProof/>
            <w:webHidden/>
          </w:rPr>
          <w:tab/>
        </w:r>
        <w:r>
          <w:rPr>
            <w:noProof/>
            <w:webHidden/>
          </w:rPr>
          <w:fldChar w:fldCharType="begin"/>
        </w:r>
        <w:r w:rsidR="009C2060">
          <w:rPr>
            <w:noProof/>
            <w:webHidden/>
          </w:rPr>
          <w:instrText xml:space="preserve"> PAGEREF _Toc310251822 \h </w:instrText>
        </w:r>
        <w:r>
          <w:rPr>
            <w:noProof/>
            <w:webHidden/>
          </w:rPr>
        </w:r>
        <w:r>
          <w:rPr>
            <w:noProof/>
            <w:webHidden/>
          </w:rPr>
          <w:fldChar w:fldCharType="separate"/>
        </w:r>
        <w:r w:rsidR="009C2060">
          <w:rPr>
            <w:noProof/>
            <w:webHidden/>
          </w:rPr>
          <w:t>16</w:t>
        </w:r>
        <w:r>
          <w:rPr>
            <w:noProof/>
            <w:webHidden/>
          </w:rPr>
          <w:fldChar w:fldCharType="end"/>
        </w:r>
      </w:hyperlink>
    </w:p>
    <w:p w:rsidR="009C2060" w:rsidRDefault="0086211B">
      <w:pPr>
        <w:pStyle w:val="TOC1"/>
        <w:rPr>
          <w:rFonts w:asciiTheme="minorHAnsi" w:eastAsiaTheme="minorEastAsia" w:hAnsiTheme="minorHAnsi" w:cstheme="minorBidi"/>
          <w:caps w:val="0"/>
          <w:noProof/>
          <w:sz w:val="22"/>
          <w:szCs w:val="22"/>
          <w:lang w:val="en-US"/>
        </w:rPr>
      </w:pPr>
      <w:hyperlink w:anchor="_Toc310251823" w:history="1">
        <w:r w:rsidR="009C2060" w:rsidRPr="0001113A">
          <w:rPr>
            <w:rStyle w:val="Hyperlink"/>
            <w:noProof/>
          </w:rPr>
          <w:t>Appendix A: Supportive TABLES and FIGURES</w:t>
        </w:r>
        <w:r w:rsidR="009C2060">
          <w:rPr>
            <w:noProof/>
            <w:webHidden/>
          </w:rPr>
          <w:tab/>
        </w:r>
        <w:r>
          <w:rPr>
            <w:noProof/>
            <w:webHidden/>
          </w:rPr>
          <w:fldChar w:fldCharType="begin"/>
        </w:r>
        <w:r w:rsidR="009C2060">
          <w:rPr>
            <w:noProof/>
            <w:webHidden/>
          </w:rPr>
          <w:instrText xml:space="preserve"> PAGEREF _Toc310251823 \h </w:instrText>
        </w:r>
        <w:r>
          <w:rPr>
            <w:noProof/>
            <w:webHidden/>
          </w:rPr>
        </w:r>
        <w:r>
          <w:rPr>
            <w:noProof/>
            <w:webHidden/>
          </w:rPr>
          <w:fldChar w:fldCharType="separate"/>
        </w:r>
        <w:r w:rsidR="009C2060">
          <w:rPr>
            <w:noProof/>
            <w:webHidden/>
          </w:rPr>
          <w:t>16</w:t>
        </w:r>
        <w:r>
          <w:rPr>
            <w:noProof/>
            <w:webHidden/>
          </w:rPr>
          <w:fldChar w:fldCharType="end"/>
        </w:r>
      </w:hyperlink>
    </w:p>
    <w:p w:rsidR="009C2060" w:rsidRDefault="0086211B">
      <w:pPr>
        <w:pStyle w:val="TOC1"/>
        <w:rPr>
          <w:rFonts w:asciiTheme="minorHAnsi" w:eastAsiaTheme="minorEastAsia" w:hAnsiTheme="minorHAnsi" w:cstheme="minorBidi"/>
          <w:caps w:val="0"/>
          <w:noProof/>
          <w:sz w:val="22"/>
          <w:szCs w:val="22"/>
          <w:lang w:val="en-US"/>
        </w:rPr>
      </w:pPr>
      <w:hyperlink w:anchor="_Toc310251824" w:history="1">
        <w:r w:rsidR="009C2060" w:rsidRPr="0001113A">
          <w:rPr>
            <w:rStyle w:val="Hyperlink"/>
            <w:noProof/>
          </w:rPr>
          <w:t>Appendix B: Protocol and SAP</w:t>
        </w:r>
        <w:r w:rsidR="009C2060">
          <w:rPr>
            <w:noProof/>
            <w:webHidden/>
          </w:rPr>
          <w:tab/>
        </w:r>
        <w:r>
          <w:rPr>
            <w:noProof/>
            <w:webHidden/>
          </w:rPr>
          <w:fldChar w:fldCharType="begin"/>
        </w:r>
        <w:r w:rsidR="009C2060">
          <w:rPr>
            <w:noProof/>
            <w:webHidden/>
          </w:rPr>
          <w:instrText xml:space="preserve"> PAGEREF _Toc310251824 \h </w:instrText>
        </w:r>
        <w:r>
          <w:rPr>
            <w:noProof/>
            <w:webHidden/>
          </w:rPr>
        </w:r>
        <w:r>
          <w:rPr>
            <w:noProof/>
            <w:webHidden/>
          </w:rPr>
          <w:fldChar w:fldCharType="separate"/>
        </w:r>
        <w:r w:rsidR="009C2060">
          <w:rPr>
            <w:noProof/>
            <w:webHidden/>
          </w:rPr>
          <w:t>17</w:t>
        </w:r>
        <w:r>
          <w:rPr>
            <w:noProof/>
            <w:webHidden/>
          </w:rPr>
          <w:fldChar w:fldCharType="end"/>
        </w:r>
      </w:hyperlink>
    </w:p>
    <w:p w:rsidR="009C2060" w:rsidRDefault="0086211B">
      <w:pPr>
        <w:pStyle w:val="TOC2"/>
        <w:rPr>
          <w:rFonts w:asciiTheme="minorHAnsi" w:eastAsiaTheme="minorEastAsia" w:hAnsiTheme="minorHAnsi" w:cstheme="minorBidi"/>
          <w:noProof/>
          <w:sz w:val="22"/>
          <w:szCs w:val="22"/>
          <w:lang w:val="en-US"/>
        </w:rPr>
      </w:pPr>
      <w:hyperlink w:anchor="_Toc310251825" w:history="1">
        <w:r w:rsidR="009C2060" w:rsidRPr="0001113A">
          <w:rPr>
            <w:rStyle w:val="Hyperlink"/>
            <w:noProof/>
          </w:rPr>
          <w:t>Protocol and protocol amendments</w:t>
        </w:r>
        <w:r w:rsidR="009C2060">
          <w:rPr>
            <w:noProof/>
            <w:webHidden/>
          </w:rPr>
          <w:tab/>
        </w:r>
        <w:r>
          <w:rPr>
            <w:noProof/>
            <w:webHidden/>
          </w:rPr>
          <w:fldChar w:fldCharType="begin"/>
        </w:r>
        <w:r w:rsidR="009C2060">
          <w:rPr>
            <w:noProof/>
            <w:webHidden/>
          </w:rPr>
          <w:instrText xml:space="preserve"> PAGEREF _Toc310251825 \h </w:instrText>
        </w:r>
        <w:r>
          <w:rPr>
            <w:noProof/>
            <w:webHidden/>
          </w:rPr>
        </w:r>
        <w:r>
          <w:rPr>
            <w:noProof/>
            <w:webHidden/>
          </w:rPr>
          <w:fldChar w:fldCharType="separate"/>
        </w:r>
        <w:r w:rsidR="009C2060">
          <w:rPr>
            <w:noProof/>
            <w:webHidden/>
          </w:rPr>
          <w:t>17</w:t>
        </w:r>
        <w:r>
          <w:rPr>
            <w:noProof/>
            <w:webHidden/>
          </w:rPr>
          <w:fldChar w:fldCharType="end"/>
        </w:r>
      </w:hyperlink>
    </w:p>
    <w:p w:rsidR="009C2060" w:rsidRDefault="0086211B">
      <w:pPr>
        <w:pStyle w:val="TOC2"/>
        <w:rPr>
          <w:rFonts w:asciiTheme="minorHAnsi" w:eastAsiaTheme="minorEastAsia" w:hAnsiTheme="minorHAnsi" w:cstheme="minorBidi"/>
          <w:noProof/>
          <w:sz w:val="22"/>
          <w:szCs w:val="22"/>
          <w:lang w:val="en-US"/>
        </w:rPr>
      </w:pPr>
      <w:hyperlink w:anchor="_Toc310251826" w:history="1">
        <w:r w:rsidR="009C2060" w:rsidRPr="0001113A">
          <w:rPr>
            <w:rStyle w:val="Hyperlink"/>
            <w:noProof/>
          </w:rPr>
          <w:t>Documentation of statistical methods and supporting statistical analysis</w:t>
        </w:r>
        <w:r w:rsidR="009C2060">
          <w:rPr>
            <w:noProof/>
            <w:webHidden/>
          </w:rPr>
          <w:tab/>
        </w:r>
        <w:r>
          <w:rPr>
            <w:noProof/>
            <w:webHidden/>
          </w:rPr>
          <w:fldChar w:fldCharType="begin"/>
        </w:r>
        <w:r w:rsidR="009C2060">
          <w:rPr>
            <w:noProof/>
            <w:webHidden/>
          </w:rPr>
          <w:instrText xml:space="preserve"> PAGEREF _Toc310251826 \h </w:instrText>
        </w:r>
        <w:r>
          <w:rPr>
            <w:noProof/>
            <w:webHidden/>
          </w:rPr>
        </w:r>
        <w:r>
          <w:rPr>
            <w:noProof/>
            <w:webHidden/>
          </w:rPr>
          <w:fldChar w:fldCharType="separate"/>
        </w:r>
        <w:r w:rsidR="009C2060">
          <w:rPr>
            <w:noProof/>
            <w:webHidden/>
          </w:rPr>
          <w:t>17</w:t>
        </w:r>
        <w:r>
          <w:rPr>
            <w:noProof/>
            <w:webHidden/>
          </w:rPr>
          <w:fldChar w:fldCharType="end"/>
        </w:r>
      </w:hyperlink>
    </w:p>
    <w:p w:rsidR="00B24A1F" w:rsidRDefault="0086211B">
      <w:r>
        <w:rPr>
          <w:caps/>
        </w:rPr>
        <w:fldChar w:fldCharType="end"/>
      </w:r>
    </w:p>
    <w:p w:rsidR="00B24A1F" w:rsidRDefault="00B24A1F">
      <w:pPr>
        <w:pStyle w:val="A-Unnumbered"/>
        <w:outlineLvl w:val="0"/>
      </w:pPr>
      <w:r>
        <w:t>LIST OF TABLES</w:t>
      </w:r>
    </w:p>
    <w:p w:rsidR="00B24A1F" w:rsidRDefault="0086211B">
      <w:r>
        <w:fldChar w:fldCharType="begin"/>
      </w:r>
      <w:r w:rsidR="00B24A1F">
        <w:instrText xml:space="preserve"> TOC \t "A-Table title" \w \c </w:instrText>
      </w:r>
      <w:r>
        <w:fldChar w:fldCharType="separate"/>
      </w:r>
      <w:r w:rsidR="00D23BA9">
        <w:rPr>
          <w:b/>
          <w:bCs/>
          <w:noProof/>
          <w:lang w:val="en-US"/>
        </w:rPr>
        <w:t>No table of figures entries found.</w:t>
      </w:r>
      <w:r>
        <w:fldChar w:fldCharType="end"/>
      </w:r>
    </w:p>
    <w:p w:rsidR="00B24A1F" w:rsidRDefault="00B24A1F">
      <w:pPr>
        <w:pStyle w:val="A-Unnumbered"/>
        <w:outlineLvl w:val="0"/>
      </w:pPr>
      <w:r>
        <w:t>LIST OF FIGURES</w:t>
      </w:r>
    </w:p>
    <w:p w:rsidR="00B24A1F" w:rsidRDefault="0086211B">
      <w:pPr>
        <w:pStyle w:val="TableofFigures"/>
        <w:rPr>
          <w:noProof/>
          <w:szCs w:val="24"/>
        </w:rPr>
      </w:pPr>
      <w:r>
        <w:fldChar w:fldCharType="begin"/>
      </w:r>
      <w:r w:rsidR="00B24A1F">
        <w:instrText xml:space="preserve"> TOC \t "A-Figure title" \w \c </w:instrText>
      </w:r>
      <w:r>
        <w:fldChar w:fldCharType="separate"/>
      </w:r>
      <w:r w:rsidR="00B24A1F">
        <w:rPr>
          <w:noProof/>
          <w:szCs w:val="24"/>
        </w:rPr>
        <w:t>Figure 1</w:t>
      </w:r>
      <w:r w:rsidR="00B24A1F">
        <w:rPr>
          <w:noProof/>
          <w:szCs w:val="24"/>
        </w:rPr>
        <w:tab/>
        <w:t>Flow chart of study design</w:t>
      </w:r>
      <w:r w:rsidR="00B24A1F">
        <w:rPr>
          <w:noProof/>
        </w:rPr>
        <w:tab/>
      </w:r>
      <w:r>
        <w:rPr>
          <w:noProof/>
        </w:rPr>
        <w:fldChar w:fldCharType="begin"/>
      </w:r>
      <w:r w:rsidR="00B24A1F">
        <w:rPr>
          <w:noProof/>
        </w:rPr>
        <w:instrText xml:space="preserve"> PAGEREF _Toc253130464 \h </w:instrText>
      </w:r>
      <w:r>
        <w:rPr>
          <w:noProof/>
        </w:rPr>
      </w:r>
      <w:r>
        <w:rPr>
          <w:noProof/>
        </w:rPr>
        <w:fldChar w:fldCharType="separate"/>
      </w:r>
      <w:r w:rsidR="00D23BA9">
        <w:rPr>
          <w:noProof/>
        </w:rPr>
        <w:t>8</w:t>
      </w:r>
      <w:r>
        <w:rPr>
          <w:noProof/>
        </w:rPr>
        <w:fldChar w:fldCharType="end"/>
      </w:r>
    </w:p>
    <w:p w:rsidR="00B24A1F" w:rsidRDefault="0086211B" w:rsidP="00D23BA9">
      <w:r>
        <w:fldChar w:fldCharType="end"/>
      </w:r>
    </w:p>
    <w:p w:rsidR="00B24A1F" w:rsidRDefault="00B24A1F"/>
    <w:p w:rsidR="00B24A1F" w:rsidRDefault="00B24A1F">
      <w:pPr>
        <w:pStyle w:val="A-Heading1"/>
        <w:pageBreakBefore/>
      </w:pPr>
      <w:bookmarkStart w:id="4" w:name="_Toc310251759"/>
      <w:r>
        <w:lastRenderedPageBreak/>
        <w:t>List of Abbreviations and Definitions of Terms</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00"/>
      </w:tblPr>
      <w:tblGrid>
        <w:gridCol w:w="9317"/>
      </w:tblGrid>
      <w:tr w:rsidR="00B24A1F">
        <w:tc>
          <w:tcPr>
            <w:tcW w:w="5000" w:type="pct"/>
            <w:shd w:val="pct10" w:color="auto" w:fill="auto"/>
          </w:tcPr>
          <w:p w:rsidR="00B24A1F" w:rsidRDefault="00B24A1F">
            <w:pPr>
              <w:pStyle w:val="AIHeader"/>
            </w:pPr>
            <w:r>
              <w:t>For the author:</w:t>
            </w:r>
          </w:p>
          <w:p w:rsidR="00B24A1F" w:rsidRDefault="00B24A1F">
            <w:pPr>
              <w:pStyle w:val="AINormal"/>
            </w:pPr>
            <w:r>
              <w:t>Provide an alphabetically ordered list of t</w:t>
            </w:r>
            <w:r w:rsidR="00B168D7">
              <w:t>he abbreviations used in the study report</w:t>
            </w:r>
            <w:r>
              <w:t>, and definitions of any unusual or specialised terms or measurement units. Abbreviated terms that are not generally accepted should also be spelled out when they first appear in the text (including standard text), and the abbreviation should be given in parentheses.</w:t>
            </w:r>
          </w:p>
          <w:p w:rsidR="00B24A1F" w:rsidRDefault="00B24A1F" w:rsidP="001717B6">
            <w:pPr>
              <w:pStyle w:val="AINormal"/>
            </w:pPr>
            <w:r>
              <w:t xml:space="preserve">Note, that widely accepted and/or SI units do not need to </w:t>
            </w:r>
            <w:proofErr w:type="gramStart"/>
            <w:r>
              <w:t>be defined</w:t>
            </w:r>
            <w:proofErr w:type="gramEnd"/>
            <w:r>
              <w:t xml:space="preserve"> (</w:t>
            </w:r>
            <w:r w:rsidR="00C5225B">
              <w:t>e.g.</w:t>
            </w:r>
            <w:r>
              <w:t xml:space="preserve">, h, min, g, cm, kg, etc). The table below is an example and contains all abbreviations included in the </w:t>
            </w:r>
            <w:r w:rsidR="006209B3">
              <w:t xml:space="preserve">study report </w:t>
            </w:r>
            <w:r>
              <w:t>template.</w:t>
            </w:r>
          </w:p>
        </w:tc>
      </w:tr>
    </w:tbl>
    <w:p w:rsidR="00B24A1F" w:rsidRDefault="00B24A1F">
      <w:r>
        <w:t xml:space="preserve">The following abbreviations and special terms </w:t>
      </w:r>
      <w:proofErr w:type="gramStart"/>
      <w:r>
        <w:t>are used</w:t>
      </w:r>
      <w:proofErr w:type="gramEnd"/>
      <w:r>
        <w:t xml:space="preserve"> in this study report.</w:t>
      </w:r>
    </w:p>
    <w:tbl>
      <w:tblPr>
        <w:tblW w:w="5000" w:type="pct"/>
        <w:tblLook w:val="0000"/>
      </w:tblPr>
      <w:tblGrid>
        <w:gridCol w:w="1951"/>
        <w:gridCol w:w="7342"/>
        <w:gridCol w:w="24"/>
      </w:tblGrid>
      <w:tr w:rsidR="00B24A1F" w:rsidTr="00983A9D">
        <w:trPr>
          <w:cantSplit/>
          <w:tblHeader/>
        </w:trPr>
        <w:tc>
          <w:tcPr>
            <w:tcW w:w="1047" w:type="pct"/>
            <w:tcBorders>
              <w:top w:val="single" w:sz="12" w:space="0" w:color="auto"/>
              <w:bottom w:val="single" w:sz="6" w:space="0" w:color="auto"/>
            </w:tcBorders>
          </w:tcPr>
          <w:p w:rsidR="00B24A1F" w:rsidRDefault="00B24A1F">
            <w:pPr>
              <w:pStyle w:val="A-TableText"/>
              <w:rPr>
                <w:b/>
                <w:bCs/>
                <w:sz w:val="20"/>
              </w:rPr>
            </w:pPr>
            <w:r>
              <w:rPr>
                <w:b/>
                <w:bCs/>
                <w:sz w:val="20"/>
              </w:rPr>
              <w:t>Abbreviation or special term</w:t>
            </w:r>
          </w:p>
        </w:tc>
        <w:tc>
          <w:tcPr>
            <w:tcW w:w="3953" w:type="pct"/>
            <w:gridSpan w:val="2"/>
            <w:tcBorders>
              <w:top w:val="single" w:sz="12" w:space="0" w:color="auto"/>
              <w:bottom w:val="single" w:sz="6" w:space="0" w:color="auto"/>
            </w:tcBorders>
          </w:tcPr>
          <w:p w:rsidR="00B24A1F" w:rsidRDefault="00B24A1F">
            <w:pPr>
              <w:pStyle w:val="A-TableText"/>
              <w:rPr>
                <w:b/>
                <w:bCs/>
                <w:sz w:val="20"/>
              </w:rPr>
            </w:pPr>
            <w:r>
              <w:rPr>
                <w:b/>
                <w:bCs/>
                <w:sz w:val="20"/>
              </w:rPr>
              <w:t>Explanation</w:t>
            </w:r>
          </w:p>
        </w:tc>
      </w:tr>
      <w:tr w:rsidR="00B24A1F" w:rsidTr="00983A9D">
        <w:trPr>
          <w:cantSplit/>
        </w:trPr>
        <w:tc>
          <w:tcPr>
            <w:tcW w:w="1047" w:type="pct"/>
            <w:tcBorders>
              <w:top w:val="single" w:sz="6" w:space="0" w:color="auto"/>
            </w:tcBorders>
          </w:tcPr>
          <w:p w:rsidR="00B24A1F" w:rsidRPr="0091475C" w:rsidRDefault="00B24A1F">
            <w:pPr>
              <w:pStyle w:val="A-TableText"/>
              <w:rPr>
                <w:szCs w:val="22"/>
              </w:rPr>
            </w:pPr>
            <w:r w:rsidRPr="0091475C">
              <w:rPr>
                <w:szCs w:val="22"/>
              </w:rPr>
              <w:t>AE</w:t>
            </w:r>
          </w:p>
        </w:tc>
        <w:tc>
          <w:tcPr>
            <w:tcW w:w="3953" w:type="pct"/>
            <w:gridSpan w:val="2"/>
            <w:tcBorders>
              <w:top w:val="single" w:sz="6" w:space="0" w:color="auto"/>
            </w:tcBorders>
          </w:tcPr>
          <w:p w:rsidR="00B24A1F" w:rsidRPr="0091475C" w:rsidRDefault="00B24A1F">
            <w:pPr>
              <w:pStyle w:val="A-TableText"/>
              <w:rPr>
                <w:szCs w:val="22"/>
              </w:rPr>
            </w:pPr>
            <w:r w:rsidRPr="0091475C">
              <w:rPr>
                <w:szCs w:val="22"/>
              </w:rPr>
              <w:t>Adverse event</w:t>
            </w:r>
          </w:p>
        </w:tc>
      </w:tr>
      <w:tr w:rsidR="00B24A1F" w:rsidTr="00983A9D">
        <w:trPr>
          <w:cantSplit/>
        </w:trPr>
        <w:tc>
          <w:tcPr>
            <w:tcW w:w="1047" w:type="pct"/>
          </w:tcPr>
          <w:p w:rsidR="00B24A1F" w:rsidRPr="0091475C" w:rsidRDefault="006D210A">
            <w:pPr>
              <w:pStyle w:val="A-TableText"/>
              <w:rPr>
                <w:szCs w:val="22"/>
              </w:rPr>
            </w:pPr>
            <w:r w:rsidRPr="0091475C">
              <w:rPr>
                <w:szCs w:val="22"/>
              </w:rPr>
              <w:t>RWE</w:t>
            </w:r>
          </w:p>
        </w:tc>
        <w:tc>
          <w:tcPr>
            <w:tcW w:w="3953" w:type="pct"/>
            <w:gridSpan w:val="2"/>
          </w:tcPr>
          <w:p w:rsidR="00B24A1F" w:rsidRPr="0091475C" w:rsidRDefault="006D210A">
            <w:pPr>
              <w:pStyle w:val="A-TableText"/>
              <w:rPr>
                <w:szCs w:val="22"/>
              </w:rPr>
            </w:pPr>
            <w:r w:rsidRPr="0091475C">
              <w:rPr>
                <w:szCs w:val="22"/>
              </w:rPr>
              <w:t>Real World Evidence</w:t>
            </w:r>
          </w:p>
        </w:tc>
      </w:tr>
      <w:tr w:rsidR="00983A9D" w:rsidTr="00983A9D">
        <w:trPr>
          <w:cantSplit/>
        </w:trPr>
        <w:tc>
          <w:tcPr>
            <w:tcW w:w="1047" w:type="pct"/>
          </w:tcPr>
          <w:p w:rsidR="00983A9D" w:rsidRPr="0091475C" w:rsidRDefault="00983A9D" w:rsidP="007B720F">
            <w:pPr>
              <w:pStyle w:val="A-TableText"/>
              <w:rPr>
                <w:szCs w:val="22"/>
              </w:rPr>
            </w:pPr>
            <w:r w:rsidRPr="0091475C">
              <w:rPr>
                <w:szCs w:val="22"/>
              </w:rPr>
              <w:t>GRACE</w:t>
            </w:r>
          </w:p>
          <w:p w:rsidR="00983A9D" w:rsidRPr="0091475C" w:rsidRDefault="00983A9D">
            <w:pPr>
              <w:pStyle w:val="A-TableText"/>
              <w:rPr>
                <w:szCs w:val="22"/>
              </w:rPr>
            </w:pPr>
            <w:r w:rsidRPr="0091475C">
              <w:rPr>
                <w:szCs w:val="22"/>
              </w:rPr>
              <w:t>ISPOR</w:t>
            </w:r>
          </w:p>
        </w:tc>
        <w:tc>
          <w:tcPr>
            <w:tcW w:w="3953" w:type="pct"/>
            <w:gridSpan w:val="2"/>
          </w:tcPr>
          <w:p w:rsidR="00983A9D" w:rsidRPr="0091475C" w:rsidRDefault="00983A9D" w:rsidP="00983A9D">
            <w:pPr>
              <w:pStyle w:val="A-TableText"/>
              <w:rPr>
                <w:szCs w:val="22"/>
              </w:rPr>
            </w:pPr>
            <w:r w:rsidRPr="0091475C">
              <w:rPr>
                <w:szCs w:val="22"/>
              </w:rPr>
              <w:t>Good Research for Comparative Effectiveness</w:t>
            </w:r>
          </w:p>
          <w:p w:rsidR="00983A9D" w:rsidRPr="0091475C" w:rsidRDefault="00983A9D">
            <w:pPr>
              <w:pStyle w:val="A-TableText"/>
              <w:rPr>
                <w:szCs w:val="22"/>
              </w:rPr>
            </w:pPr>
            <w:r w:rsidRPr="0091475C">
              <w:rPr>
                <w:szCs w:val="22"/>
              </w:rPr>
              <w:t>International Society for Pharmacoeconomics and Outcomes Research</w:t>
            </w:r>
          </w:p>
        </w:tc>
      </w:tr>
      <w:tr w:rsidR="00983A9D" w:rsidTr="00983A9D">
        <w:trPr>
          <w:cantSplit/>
        </w:trPr>
        <w:tc>
          <w:tcPr>
            <w:tcW w:w="1047" w:type="pct"/>
          </w:tcPr>
          <w:p w:rsidR="00983A9D" w:rsidRPr="0091475C" w:rsidRDefault="00983A9D">
            <w:pPr>
              <w:pStyle w:val="A-TableText"/>
              <w:rPr>
                <w:szCs w:val="22"/>
              </w:rPr>
            </w:pPr>
            <w:r w:rsidRPr="0091475C">
              <w:rPr>
                <w:szCs w:val="22"/>
              </w:rPr>
              <w:t>ISPE</w:t>
            </w:r>
          </w:p>
        </w:tc>
        <w:tc>
          <w:tcPr>
            <w:tcW w:w="3953" w:type="pct"/>
            <w:gridSpan w:val="2"/>
          </w:tcPr>
          <w:p w:rsidR="00983A9D" w:rsidRPr="0091475C" w:rsidRDefault="00983A9D">
            <w:pPr>
              <w:pStyle w:val="A-TableText"/>
              <w:rPr>
                <w:szCs w:val="22"/>
              </w:rPr>
            </w:pPr>
            <w:r w:rsidRPr="0091475C">
              <w:rPr>
                <w:szCs w:val="22"/>
              </w:rPr>
              <w:t>International Society for Pharmacoepidemiology</w:t>
            </w:r>
          </w:p>
        </w:tc>
      </w:tr>
      <w:tr w:rsidR="00983A9D" w:rsidTr="00983A9D">
        <w:trPr>
          <w:gridAfter w:val="1"/>
          <w:wAfter w:w="13" w:type="pct"/>
          <w:cantSplit/>
        </w:trPr>
        <w:tc>
          <w:tcPr>
            <w:tcW w:w="1047" w:type="pct"/>
          </w:tcPr>
          <w:p w:rsidR="00983A9D" w:rsidRPr="0091475C" w:rsidRDefault="00983A9D" w:rsidP="007B720F">
            <w:pPr>
              <w:pStyle w:val="A-TableText"/>
              <w:rPr>
                <w:szCs w:val="22"/>
              </w:rPr>
            </w:pPr>
            <w:r w:rsidRPr="0091475C">
              <w:rPr>
                <w:szCs w:val="22"/>
              </w:rPr>
              <w:t>GPP</w:t>
            </w:r>
          </w:p>
        </w:tc>
        <w:tc>
          <w:tcPr>
            <w:tcW w:w="3940" w:type="pct"/>
          </w:tcPr>
          <w:p w:rsidR="00983A9D" w:rsidRPr="0091475C" w:rsidRDefault="00983A9D" w:rsidP="00983A9D">
            <w:pPr>
              <w:pStyle w:val="A-TableText"/>
              <w:rPr>
                <w:szCs w:val="22"/>
              </w:rPr>
            </w:pPr>
            <w:r w:rsidRPr="0091475C">
              <w:rPr>
                <w:szCs w:val="22"/>
              </w:rPr>
              <w:t>Good Pharmacoepidemiology Practice</w:t>
            </w:r>
          </w:p>
        </w:tc>
      </w:tr>
      <w:tr w:rsidR="00983A9D" w:rsidTr="00983A9D">
        <w:trPr>
          <w:gridAfter w:val="1"/>
          <w:wAfter w:w="13" w:type="pct"/>
          <w:cantSplit/>
        </w:trPr>
        <w:tc>
          <w:tcPr>
            <w:tcW w:w="1047" w:type="pct"/>
          </w:tcPr>
          <w:p w:rsidR="00983A9D" w:rsidRPr="0091475C" w:rsidRDefault="00983A9D" w:rsidP="007B720F">
            <w:pPr>
              <w:pStyle w:val="A-TableText"/>
              <w:rPr>
                <w:szCs w:val="22"/>
              </w:rPr>
            </w:pPr>
            <w:r w:rsidRPr="0091475C">
              <w:rPr>
                <w:szCs w:val="22"/>
              </w:rPr>
              <w:t>SAE</w:t>
            </w:r>
          </w:p>
        </w:tc>
        <w:tc>
          <w:tcPr>
            <w:tcW w:w="3940" w:type="pct"/>
          </w:tcPr>
          <w:p w:rsidR="00983A9D" w:rsidRPr="0091475C" w:rsidRDefault="00983A9D" w:rsidP="00983A9D">
            <w:pPr>
              <w:pStyle w:val="A-TableText"/>
              <w:rPr>
                <w:szCs w:val="22"/>
              </w:rPr>
            </w:pPr>
            <w:proofErr w:type="gramStart"/>
            <w:r w:rsidRPr="0091475C">
              <w:rPr>
                <w:szCs w:val="22"/>
              </w:rPr>
              <w:t>Serious adverse event (see definition in Section 14).</w:t>
            </w:r>
            <w:proofErr w:type="gramEnd"/>
          </w:p>
        </w:tc>
      </w:tr>
      <w:tr w:rsidR="00983A9D" w:rsidTr="00983A9D">
        <w:trPr>
          <w:gridAfter w:val="1"/>
          <w:wAfter w:w="13" w:type="pct"/>
          <w:cantSplit/>
        </w:trPr>
        <w:tc>
          <w:tcPr>
            <w:tcW w:w="1047" w:type="pct"/>
          </w:tcPr>
          <w:p w:rsidR="00983A9D" w:rsidRPr="0091475C" w:rsidRDefault="00983A9D" w:rsidP="007B720F">
            <w:pPr>
              <w:pStyle w:val="A-TableText"/>
              <w:rPr>
                <w:szCs w:val="22"/>
              </w:rPr>
            </w:pPr>
            <w:r w:rsidRPr="0091475C">
              <w:rPr>
                <w:szCs w:val="22"/>
              </w:rPr>
              <w:t>STROBE</w:t>
            </w:r>
          </w:p>
        </w:tc>
        <w:tc>
          <w:tcPr>
            <w:tcW w:w="3940" w:type="pct"/>
          </w:tcPr>
          <w:p w:rsidR="00983A9D" w:rsidRPr="0091475C" w:rsidRDefault="00983A9D" w:rsidP="00983A9D">
            <w:pPr>
              <w:pStyle w:val="A-TableText"/>
              <w:rPr>
                <w:szCs w:val="22"/>
              </w:rPr>
            </w:pPr>
            <w:r w:rsidRPr="0091475C">
              <w:rPr>
                <w:szCs w:val="22"/>
              </w:rPr>
              <w:t>Strengthening the Reporting of Observational Studies in Epidemiology</w:t>
            </w:r>
          </w:p>
        </w:tc>
      </w:tr>
      <w:tr w:rsidR="00983A9D" w:rsidTr="00983A9D">
        <w:trPr>
          <w:gridAfter w:val="1"/>
          <w:wAfter w:w="13" w:type="pct"/>
          <w:cantSplit/>
        </w:trPr>
        <w:tc>
          <w:tcPr>
            <w:tcW w:w="1047" w:type="pct"/>
            <w:tcBorders>
              <w:bottom w:val="single" w:sz="12" w:space="0" w:color="auto"/>
            </w:tcBorders>
          </w:tcPr>
          <w:p w:rsidR="00983A9D" w:rsidRPr="0091475C" w:rsidRDefault="00983A9D" w:rsidP="007B720F">
            <w:pPr>
              <w:pStyle w:val="A-TableText"/>
              <w:rPr>
                <w:szCs w:val="22"/>
              </w:rPr>
            </w:pPr>
            <w:r w:rsidRPr="0091475C">
              <w:rPr>
                <w:szCs w:val="22"/>
              </w:rPr>
              <w:t>ENCEPP</w:t>
            </w:r>
          </w:p>
        </w:tc>
        <w:tc>
          <w:tcPr>
            <w:tcW w:w="3940" w:type="pct"/>
            <w:tcBorders>
              <w:bottom w:val="single" w:sz="12" w:space="0" w:color="auto"/>
            </w:tcBorders>
          </w:tcPr>
          <w:p w:rsidR="00983A9D" w:rsidRPr="0091475C" w:rsidRDefault="00983A9D" w:rsidP="00983A9D">
            <w:pPr>
              <w:pStyle w:val="A-TableText"/>
              <w:rPr>
                <w:szCs w:val="22"/>
              </w:rPr>
            </w:pPr>
            <w:r w:rsidRPr="0091475C">
              <w:rPr>
                <w:szCs w:val="22"/>
              </w:rPr>
              <w:t>The European Network of Centres for Pharmacoepidemiology and Pharmacovigilance</w:t>
            </w:r>
          </w:p>
        </w:tc>
      </w:tr>
      <w:tr w:rsidR="00983A9D" w:rsidTr="00983A9D">
        <w:trPr>
          <w:gridAfter w:val="1"/>
          <w:wAfter w:w="13" w:type="pct"/>
          <w:cantSplit/>
        </w:trPr>
        <w:tc>
          <w:tcPr>
            <w:tcW w:w="1047" w:type="pct"/>
          </w:tcPr>
          <w:p w:rsidR="00983A9D" w:rsidRPr="0091475C" w:rsidRDefault="00983A9D" w:rsidP="007B720F">
            <w:pPr>
              <w:pStyle w:val="A-TableText"/>
              <w:rPr>
                <w:szCs w:val="22"/>
              </w:rPr>
            </w:pPr>
          </w:p>
        </w:tc>
        <w:tc>
          <w:tcPr>
            <w:tcW w:w="3940" w:type="pct"/>
          </w:tcPr>
          <w:p w:rsidR="00983A9D" w:rsidRPr="0091475C" w:rsidRDefault="00983A9D" w:rsidP="00B0788A">
            <w:pPr>
              <w:pStyle w:val="A-TableText"/>
              <w:ind w:firstLine="71"/>
              <w:rPr>
                <w:szCs w:val="22"/>
              </w:rPr>
            </w:pPr>
          </w:p>
        </w:tc>
      </w:tr>
      <w:tr w:rsidR="00983A9D" w:rsidTr="00983A9D">
        <w:trPr>
          <w:cantSplit/>
        </w:trPr>
        <w:tc>
          <w:tcPr>
            <w:tcW w:w="1047" w:type="pct"/>
            <w:tcBorders>
              <w:bottom w:val="single" w:sz="12" w:space="0" w:color="auto"/>
            </w:tcBorders>
          </w:tcPr>
          <w:p w:rsidR="00983A9D" w:rsidRPr="0091475C" w:rsidRDefault="00983A9D">
            <w:pPr>
              <w:pStyle w:val="A-TableText"/>
              <w:rPr>
                <w:szCs w:val="22"/>
              </w:rPr>
            </w:pPr>
          </w:p>
        </w:tc>
        <w:tc>
          <w:tcPr>
            <w:tcW w:w="3953" w:type="pct"/>
            <w:gridSpan w:val="2"/>
            <w:tcBorders>
              <w:bottom w:val="single" w:sz="12" w:space="0" w:color="auto"/>
            </w:tcBorders>
          </w:tcPr>
          <w:p w:rsidR="00983A9D" w:rsidRPr="0091475C" w:rsidRDefault="00983A9D" w:rsidP="00D44DA3">
            <w:pPr>
              <w:ind w:firstLine="29"/>
              <w:rPr>
                <w:sz w:val="22"/>
                <w:szCs w:val="22"/>
              </w:rPr>
            </w:pPr>
          </w:p>
        </w:tc>
      </w:tr>
    </w:tbl>
    <w:p w:rsidR="00B24A1F" w:rsidRDefault="00B24A1F"/>
    <w:p w:rsidR="006E3947" w:rsidRDefault="006E3947"/>
    <w:p w:rsidR="003A04D9" w:rsidRDefault="003A04D9"/>
    <w:p w:rsidR="006E3947" w:rsidRDefault="006E3947"/>
    <w:p w:rsidR="006E3947" w:rsidRDefault="006E3947">
      <w:pPr>
        <w:pStyle w:val="Heading1"/>
      </w:pPr>
      <w:bookmarkStart w:id="5" w:name="_Toc310251760"/>
      <w:r w:rsidRPr="00DC7391">
        <w:lastRenderedPageBreak/>
        <w:t>Executive Summary</w:t>
      </w:r>
      <w:bookmarkEnd w:id="5"/>
    </w:p>
    <w:p w:rsidR="00B24A1F" w:rsidRDefault="00B24A1F">
      <w:pPr>
        <w:pStyle w:val="Heading1"/>
      </w:pPr>
      <w:bookmarkStart w:id="6" w:name="_Toc310251761"/>
      <w:r>
        <w:t>Ethics</w:t>
      </w:r>
      <w:bookmarkEnd w:id="6"/>
    </w:p>
    <w:tbl>
      <w:tblPr>
        <w:tblStyle w:val="TableGrid"/>
        <w:tblW w:w="0" w:type="auto"/>
        <w:shd w:val="pct10" w:color="auto" w:fill="auto"/>
        <w:tblLook w:val="04A0"/>
      </w:tblPr>
      <w:tblGrid>
        <w:gridCol w:w="9317"/>
      </w:tblGrid>
      <w:tr w:rsidR="004D0E2F" w:rsidTr="004D0E2F">
        <w:tc>
          <w:tcPr>
            <w:tcW w:w="9317" w:type="dxa"/>
            <w:shd w:val="pct10" w:color="auto" w:fill="auto"/>
          </w:tcPr>
          <w:p w:rsidR="004D0E2F" w:rsidRDefault="004D0E2F" w:rsidP="004D0E2F">
            <w:pPr>
              <w:rPr>
                <w:szCs w:val="24"/>
              </w:rPr>
            </w:pPr>
            <w:r>
              <w:rPr>
                <w:szCs w:val="24"/>
              </w:rPr>
              <w:t>For the author:</w:t>
            </w:r>
          </w:p>
          <w:p w:rsidR="004D0E2F" w:rsidRDefault="004D0E2F" w:rsidP="004D0E2F">
            <w:pPr>
              <w:rPr>
                <w:szCs w:val="24"/>
              </w:rPr>
            </w:pPr>
            <w:proofErr w:type="gramStart"/>
            <w:r>
              <w:rPr>
                <w:szCs w:val="24"/>
              </w:rPr>
              <w:t>Indicate whether</w:t>
            </w:r>
            <w:r w:rsidRPr="00B0788A">
              <w:rPr>
                <w:szCs w:val="24"/>
              </w:rPr>
              <w:t xml:space="preserve"> this study was performed in compliance with the International Society of Pharmacoepidemiology (ISPE) Guidelines for good </w:t>
            </w:r>
            <w:r>
              <w:rPr>
                <w:szCs w:val="24"/>
              </w:rPr>
              <w:t>P</w:t>
            </w:r>
            <w:r w:rsidRPr="00B0788A">
              <w:rPr>
                <w:szCs w:val="24"/>
              </w:rPr>
              <w:t>harmacoepidemiology Practices</w:t>
            </w:r>
            <w:r>
              <w:rPr>
                <w:szCs w:val="24"/>
              </w:rPr>
              <w:t xml:space="preserve"> (GPP) (</w:t>
            </w:r>
            <w:r w:rsidRPr="00290559">
              <w:rPr>
                <w:szCs w:val="24"/>
              </w:rPr>
              <w:t>http://www.pharmacoepi.org/resources/ispe_guidelines_2008.pdf</w:t>
            </w:r>
            <w:r>
              <w:rPr>
                <w:szCs w:val="24"/>
              </w:rPr>
              <w:t>)</w:t>
            </w:r>
            <w:r w:rsidRPr="00B0788A">
              <w:rPr>
                <w:szCs w:val="24"/>
              </w:rPr>
              <w:t xml:space="preserve">, the </w:t>
            </w:r>
            <w:r w:rsidRPr="00B0788A">
              <w:rPr>
                <w:rStyle w:val="Strong"/>
                <w:b w:val="0"/>
                <w:szCs w:val="24"/>
              </w:rPr>
              <w:t>International Society for Pharmacoeconomics and Outcomes Research (ISPOR) Good Outcomes Research Practices</w:t>
            </w:r>
            <w:r>
              <w:rPr>
                <w:rStyle w:val="Strong"/>
                <w:b w:val="0"/>
                <w:szCs w:val="24"/>
              </w:rPr>
              <w:t xml:space="preserve"> (</w:t>
            </w:r>
            <w:r w:rsidRPr="00290559">
              <w:rPr>
                <w:rStyle w:val="Strong"/>
                <w:b w:val="0"/>
                <w:szCs w:val="24"/>
              </w:rPr>
              <w:t>http://www.ispor.org/workpaper/practices_index.asp</w:t>
            </w:r>
            <w:r>
              <w:rPr>
                <w:rStyle w:val="Strong"/>
                <w:b w:val="0"/>
                <w:szCs w:val="24"/>
              </w:rPr>
              <w:t>),</w:t>
            </w:r>
            <w:r w:rsidRPr="00B0788A">
              <w:rPr>
                <w:rStyle w:val="Strong"/>
                <w:szCs w:val="24"/>
              </w:rPr>
              <w:t xml:space="preserve"> </w:t>
            </w:r>
            <w:r w:rsidRPr="00B0788A">
              <w:rPr>
                <w:szCs w:val="24"/>
              </w:rPr>
              <w:t>the Good Research for Comparative Effectiveness (GRACE) principals</w:t>
            </w:r>
            <w:r>
              <w:rPr>
                <w:szCs w:val="24"/>
              </w:rPr>
              <w:t xml:space="preserve"> (</w:t>
            </w:r>
            <w:r w:rsidRPr="00290559">
              <w:rPr>
                <w:szCs w:val="24"/>
              </w:rPr>
              <w:t>http://www.graceprinciples.org/</w:t>
            </w:r>
            <w:r>
              <w:rPr>
                <w:szCs w:val="24"/>
              </w:rPr>
              <w:t>)</w:t>
            </w:r>
            <w:r w:rsidRPr="00B0788A">
              <w:rPr>
                <w:szCs w:val="24"/>
              </w:rPr>
              <w:t>,</w:t>
            </w:r>
            <w:r>
              <w:rPr>
                <w:szCs w:val="24"/>
              </w:rPr>
              <w:t xml:space="preserve"> and/or the European Network of Centres for Pharmacoepidemiology and Pharmacovigilance (ENCEPP) Code of Conduct (</w:t>
            </w:r>
            <w:r w:rsidRPr="00290559">
              <w:rPr>
                <w:szCs w:val="24"/>
              </w:rPr>
              <w:t>http://www.encepp.eu/code_of_conduct/index.html</w:t>
            </w:r>
            <w:r>
              <w:rPr>
                <w:szCs w:val="24"/>
              </w:rPr>
              <w:t>).</w:t>
            </w:r>
            <w:proofErr w:type="gramEnd"/>
            <w:r>
              <w:rPr>
                <w:szCs w:val="24"/>
              </w:rPr>
              <w:t xml:space="preserve"> </w:t>
            </w:r>
          </w:p>
          <w:p w:rsidR="004D0E2F" w:rsidRDefault="004D0E2F" w:rsidP="00B0788A">
            <w:pPr>
              <w:rPr>
                <w:szCs w:val="24"/>
              </w:rPr>
            </w:pPr>
            <w:r>
              <w:rPr>
                <w:szCs w:val="24"/>
              </w:rPr>
              <w:t>Please refer to the STROBE Statement for a summary of reporting recommendations for observational studies (http://www.strobe-statement.org/).</w:t>
            </w:r>
          </w:p>
        </w:tc>
      </w:tr>
    </w:tbl>
    <w:p w:rsidR="00983A9D" w:rsidRPr="00B0788A" w:rsidRDefault="00983A9D" w:rsidP="00B0788A">
      <w:pPr>
        <w:rPr>
          <w:szCs w:val="24"/>
        </w:rPr>
      </w:pPr>
    </w:p>
    <w:p w:rsidR="00B24A1F" w:rsidRPr="002A6581" w:rsidRDefault="00B24A1F">
      <w:pPr>
        <w:pStyle w:val="Heading1"/>
      </w:pPr>
      <w:bookmarkStart w:id="7" w:name="_Toc310251762"/>
      <w:r w:rsidRPr="002A6581">
        <w:t>Investigators and study administrative structure</w:t>
      </w:r>
      <w:bookmarkEnd w:id="7"/>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tblPr>
      <w:tblGrid>
        <w:gridCol w:w="9317"/>
      </w:tblGrid>
      <w:tr w:rsidR="00B24A1F">
        <w:tc>
          <w:tcPr>
            <w:tcW w:w="9317" w:type="dxa"/>
            <w:shd w:val="pct10" w:color="auto" w:fill="auto"/>
          </w:tcPr>
          <w:p w:rsidR="00B24A1F" w:rsidRPr="008E3D07" w:rsidRDefault="00B24A1F">
            <w:pPr>
              <w:pStyle w:val="A-TableText"/>
              <w:rPr>
                <w:b/>
                <w:bCs/>
              </w:rPr>
            </w:pPr>
            <w:r w:rsidRPr="008E3D07">
              <w:rPr>
                <w:b/>
                <w:bCs/>
              </w:rPr>
              <w:t>For the author:</w:t>
            </w:r>
          </w:p>
          <w:p w:rsidR="00B24A1F" w:rsidRDefault="00B24A1F" w:rsidP="006A0E6B">
            <w:pPr>
              <w:pStyle w:val="AINormal"/>
            </w:pPr>
            <w:r>
              <w:t>Briefly describe the administrative structure of the study</w:t>
            </w:r>
            <w:r w:rsidR="006A0E6B">
              <w:t xml:space="preserve">. Provide </w:t>
            </w:r>
            <w:r w:rsidR="002A77ED">
              <w:t>the names</w:t>
            </w:r>
            <w:r w:rsidR="006A0E6B">
              <w:t>, titles, degrees, affiliations,</w:t>
            </w:r>
            <w:r w:rsidR="002A77ED">
              <w:t xml:space="preserve"> and addresses of all internal and external investigators.  </w:t>
            </w:r>
            <w:r>
              <w:t>Describe any steering, co-ordinating, safety, or other committee involved in the study and their responsibilities and functions.</w:t>
            </w:r>
            <w:r w:rsidR="006A0E6B" w:rsidRPr="008E3D07">
              <w:rPr>
                <w:bCs/>
              </w:rPr>
              <w:t xml:space="preserve"> Key personnel from Epidemiology, HEOR, Statistics, and Engagement Leads </w:t>
            </w:r>
            <w:proofErr w:type="gramStart"/>
            <w:r w:rsidR="006A0E6B" w:rsidRPr="008E3D07">
              <w:rPr>
                <w:bCs/>
              </w:rPr>
              <w:t>should be listed</w:t>
            </w:r>
            <w:proofErr w:type="gramEnd"/>
            <w:r w:rsidR="006A0E6B">
              <w:rPr>
                <w:bCs/>
              </w:rPr>
              <w:t xml:space="preserve">. </w:t>
            </w:r>
          </w:p>
        </w:tc>
      </w:tr>
    </w:tbl>
    <w:p w:rsidR="00B24A1F" w:rsidRPr="007827AB" w:rsidRDefault="00B24A1F">
      <w:pPr>
        <w:pStyle w:val="Heading1"/>
      </w:pPr>
      <w:bookmarkStart w:id="8" w:name="_Toc310251763"/>
      <w:r w:rsidRPr="007827AB">
        <w:lastRenderedPageBreak/>
        <w:t>introduction</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tblPr>
      <w:tblGrid>
        <w:gridCol w:w="9317"/>
      </w:tblGrid>
      <w:tr w:rsidR="00B24A1F" w:rsidRPr="008E3D07" w:rsidTr="002A77ED">
        <w:trPr>
          <w:trHeight w:val="3770"/>
        </w:trPr>
        <w:tc>
          <w:tcPr>
            <w:tcW w:w="9317" w:type="dxa"/>
            <w:shd w:val="pct10" w:color="auto" w:fill="auto"/>
          </w:tcPr>
          <w:p w:rsidR="00B24A1F" w:rsidRPr="008E3D07" w:rsidRDefault="00B24A1F">
            <w:pPr>
              <w:pStyle w:val="AIHeader"/>
            </w:pPr>
            <w:r w:rsidRPr="008E3D07">
              <w:t>For the author:</w:t>
            </w:r>
          </w:p>
          <w:p w:rsidR="00B24A1F" w:rsidRPr="008E3D07" w:rsidRDefault="00B24A1F">
            <w:pPr>
              <w:pStyle w:val="AINormal"/>
              <w:keepNext/>
            </w:pPr>
            <w:r w:rsidRPr="008E3D07">
              <w:t>THE INTRODUCTION SHOULD GENERALLY NOT EXCEED 1 PAGE.</w:t>
            </w:r>
          </w:p>
          <w:p w:rsidR="00B24A1F" w:rsidRPr="008E3D07" w:rsidRDefault="00B24A1F">
            <w:pPr>
              <w:pStyle w:val="AINormal"/>
              <w:keepNext/>
            </w:pPr>
            <w:r w:rsidRPr="008E3D07">
              <w:t xml:space="preserve">The introduction should contain a brief </w:t>
            </w:r>
            <w:r w:rsidR="00076838" w:rsidRPr="008E3D07">
              <w:t xml:space="preserve">section </w:t>
            </w:r>
            <w:r w:rsidRPr="008E3D07">
              <w:t xml:space="preserve">placing the study in the </w:t>
            </w:r>
            <w:r w:rsidR="00076838" w:rsidRPr="008E3D07">
              <w:t xml:space="preserve">general scientific </w:t>
            </w:r>
            <w:r w:rsidRPr="008E3D07">
              <w:t>context</w:t>
            </w:r>
            <w:r w:rsidR="00076838" w:rsidRPr="008E3D07">
              <w:t xml:space="preserve"> regarding the associations to </w:t>
            </w:r>
            <w:proofErr w:type="gramStart"/>
            <w:r w:rsidR="00076838" w:rsidRPr="008E3D07">
              <w:t>be studied</w:t>
            </w:r>
            <w:proofErr w:type="gramEnd"/>
            <w:r w:rsidR="00076838" w:rsidRPr="008E3D07">
              <w:t xml:space="preserve">. The study </w:t>
            </w:r>
            <w:proofErr w:type="gramStart"/>
            <w:r w:rsidR="00076838" w:rsidRPr="008E3D07">
              <w:t>should also be placed</w:t>
            </w:r>
            <w:proofErr w:type="gramEnd"/>
            <w:r w:rsidR="00076838" w:rsidRPr="008E3D07">
              <w:t xml:space="preserve"> in context of the product’s lifecycle.  </w:t>
            </w:r>
            <w:r w:rsidRPr="008E3D07">
              <w:t xml:space="preserve">Start with a </w:t>
            </w:r>
            <w:r w:rsidR="002A77ED" w:rsidRPr="008E3D07">
              <w:t xml:space="preserve">statement of the study purpose and if applicable, </w:t>
            </w:r>
            <w:r w:rsidRPr="008E3D07">
              <w:t xml:space="preserve">state the indication/ disease under study, the medical need and shortcomings of </w:t>
            </w:r>
            <w:r w:rsidR="007901D8" w:rsidRPr="008E3D07">
              <w:t xml:space="preserve">relevant </w:t>
            </w:r>
            <w:r w:rsidRPr="008E3D07">
              <w:t>current treatments.  State the research hypothesis, as applicable.  Relate the critical features of the study (</w:t>
            </w:r>
            <w:r w:rsidR="00C5225B" w:rsidRPr="008E3D07">
              <w:t>e.g.</w:t>
            </w:r>
            <w:r w:rsidRPr="008E3D07">
              <w:t>, rati</w:t>
            </w:r>
            <w:r w:rsidR="002A77ED" w:rsidRPr="008E3D07">
              <w:t xml:space="preserve">onale, aims, target population, </w:t>
            </w:r>
            <w:r w:rsidRPr="008E3D07">
              <w:t xml:space="preserve">duration, </w:t>
            </w:r>
            <w:r w:rsidR="00605D71" w:rsidRPr="008E3D07">
              <w:t>and primary</w:t>
            </w:r>
            <w:r w:rsidRPr="008E3D07">
              <w:t xml:space="preserve"> endpoints) within the context of the </w:t>
            </w:r>
            <w:r w:rsidR="002A77ED" w:rsidRPr="008E3D07">
              <w:t>product’s lifecycle</w:t>
            </w:r>
            <w:r w:rsidRPr="008E3D07">
              <w:t>.  Any specific guidelines, or any regula</w:t>
            </w:r>
            <w:r w:rsidR="007E0498" w:rsidRPr="008E3D07">
              <w:t>tory requirements or agreements</w:t>
            </w:r>
            <w:r w:rsidRPr="008E3D07">
              <w:t xml:space="preserve"> with a regulatory</w:t>
            </w:r>
            <w:r w:rsidR="00673431" w:rsidRPr="008E3D07">
              <w:t xml:space="preserve"> or payer</w:t>
            </w:r>
            <w:r w:rsidRPr="008E3D07">
              <w:t xml:space="preserve"> authority that might have an impact on the validity of the study </w:t>
            </w:r>
            <w:proofErr w:type="gramStart"/>
            <w:r w:rsidRPr="008E3D07">
              <w:t>should be acknowledged and discussed</w:t>
            </w:r>
            <w:proofErr w:type="gramEnd"/>
            <w:r w:rsidRPr="008E3D07">
              <w:t xml:space="preserve"> (briefly here, and in detail in </w:t>
            </w:r>
            <w:r w:rsidR="00AB3710" w:rsidRPr="008E3D07">
              <w:t>the limitations section</w:t>
            </w:r>
            <w:r w:rsidRPr="008E3D07">
              <w:t>).</w:t>
            </w:r>
          </w:p>
          <w:p w:rsidR="00B24A1F" w:rsidRPr="008E3D07" w:rsidRDefault="00B24A1F" w:rsidP="006A0E6B">
            <w:pPr>
              <w:pStyle w:val="AINormal"/>
              <w:keepNext/>
            </w:pPr>
            <w:r w:rsidRPr="008E3D07">
              <w:t xml:space="preserve">The reviewer should be referred back to the final (revised, if applicable) protocol for further information regarding the </w:t>
            </w:r>
            <w:r w:rsidR="002A77ED" w:rsidRPr="008E3D07">
              <w:t xml:space="preserve">study </w:t>
            </w:r>
            <w:r w:rsidR="006A0E6B">
              <w:t>rationale</w:t>
            </w:r>
            <w:r w:rsidR="00582083">
              <w:t>,</w:t>
            </w:r>
            <w:r w:rsidR="00D350EB">
              <w:t xml:space="preserve"> </w:t>
            </w:r>
            <w:r w:rsidR="006A0E6B">
              <w:t>context</w:t>
            </w:r>
            <w:r w:rsidR="00582083">
              <w:t xml:space="preserve"> and design</w:t>
            </w:r>
            <w:r w:rsidR="002A77ED" w:rsidRPr="008E3D07">
              <w:t xml:space="preserve">. </w:t>
            </w:r>
          </w:p>
        </w:tc>
      </w:tr>
    </w:tbl>
    <w:p w:rsidR="002A6581" w:rsidRDefault="002A6581" w:rsidP="002A6581">
      <w:pPr>
        <w:pStyle w:val="Heading2"/>
      </w:pPr>
      <w:bookmarkStart w:id="9" w:name="_Toc295390304"/>
      <w:bookmarkStart w:id="10" w:name="_Toc310251764"/>
      <w:r>
        <w:t>Background</w:t>
      </w:r>
      <w:bookmarkEnd w:id="9"/>
      <w:bookmarkEnd w:id="10"/>
    </w:p>
    <w:p w:rsidR="002A6581" w:rsidRDefault="002A6581" w:rsidP="002A6581">
      <w:pPr>
        <w:pStyle w:val="Heading2"/>
      </w:pPr>
      <w:bookmarkStart w:id="11" w:name="_Toc310251765"/>
      <w:r>
        <w:t>Scientific and Business Rationale and Significance</w:t>
      </w:r>
      <w:bookmarkEnd w:id="11"/>
      <w:r>
        <w:t xml:space="preserve"> </w:t>
      </w:r>
    </w:p>
    <w:p w:rsidR="00B24A1F" w:rsidRDefault="00B24A1F">
      <w:pPr>
        <w:pStyle w:val="Heading1"/>
        <w:keepLines/>
      </w:pPr>
      <w:bookmarkStart w:id="12" w:name="_Toc310251766"/>
      <w:r>
        <w:t>study objectives</w:t>
      </w:r>
      <w:bookmarkEnd w:id="12"/>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tblPr>
      <w:tblGrid>
        <w:gridCol w:w="9317"/>
      </w:tblGrid>
      <w:tr w:rsidR="00B24A1F" w:rsidRPr="008E3D07">
        <w:tc>
          <w:tcPr>
            <w:tcW w:w="9317" w:type="dxa"/>
            <w:shd w:val="pct10" w:color="auto" w:fill="auto"/>
          </w:tcPr>
          <w:p w:rsidR="00B24A1F" w:rsidRPr="008E3D07" w:rsidRDefault="00B24A1F">
            <w:pPr>
              <w:pStyle w:val="AIHeader"/>
            </w:pPr>
            <w:r w:rsidRPr="008E3D07">
              <w:t>For the author:</w:t>
            </w:r>
          </w:p>
          <w:p w:rsidR="00B24A1F" w:rsidRPr="008E3D07" w:rsidRDefault="00B24A1F" w:rsidP="003A04D9">
            <w:pPr>
              <w:pStyle w:val="AINormal"/>
            </w:pPr>
            <w:r w:rsidRPr="008E3D07">
              <w:t xml:space="preserve">The study objectives </w:t>
            </w:r>
            <w:proofErr w:type="gramStart"/>
            <w:r w:rsidRPr="008E3D07">
              <w:t>should be taken</w:t>
            </w:r>
            <w:proofErr w:type="gramEnd"/>
            <w:r w:rsidRPr="008E3D07">
              <w:t xml:space="preserve"> verbatim from the fi</w:t>
            </w:r>
            <w:r w:rsidR="00673431" w:rsidRPr="008E3D07">
              <w:t>nal study protoco</w:t>
            </w:r>
            <w:r w:rsidR="002A77ED" w:rsidRPr="008E3D07">
              <w:t xml:space="preserve">l and should include both the primary and secondary objectives. </w:t>
            </w:r>
            <w:r w:rsidRPr="008E3D07">
              <w:t xml:space="preserve"> </w:t>
            </w:r>
          </w:p>
        </w:tc>
      </w:tr>
    </w:tbl>
    <w:p w:rsidR="00B24A1F" w:rsidRDefault="00B24A1F">
      <w:pPr>
        <w:pStyle w:val="Heading2"/>
        <w:keepLines/>
      </w:pPr>
      <w:bookmarkStart w:id="13" w:name="_Toc310251767"/>
      <w:r>
        <w:t xml:space="preserve">Primary </w:t>
      </w:r>
      <w:r w:rsidR="00DC7391">
        <w:t>O</w:t>
      </w:r>
      <w:r>
        <w:t>bjectives</w:t>
      </w:r>
      <w:bookmarkEnd w:id="13"/>
    </w:p>
    <w:p w:rsidR="00691393" w:rsidRDefault="00B24A1F" w:rsidP="00691393">
      <w:pPr>
        <w:pStyle w:val="Heading2"/>
      </w:pPr>
      <w:bookmarkStart w:id="14" w:name="_Toc310251768"/>
      <w:r>
        <w:t xml:space="preserve">Secondary </w:t>
      </w:r>
      <w:r w:rsidR="00DC7391">
        <w:t>O</w:t>
      </w:r>
      <w:r>
        <w:t>bjectives</w:t>
      </w:r>
      <w:bookmarkEnd w:id="14"/>
    </w:p>
    <w:p w:rsidR="001D0AFA" w:rsidRDefault="00DC7391">
      <w:pPr>
        <w:pStyle w:val="Heading2"/>
        <w:keepLines/>
      </w:pPr>
      <w:bookmarkStart w:id="15" w:name="_Toc310251769"/>
      <w:r>
        <w:t xml:space="preserve">Exploratory </w:t>
      </w:r>
      <w:r w:rsidR="009C7A3C">
        <w:t xml:space="preserve">and Other </w:t>
      </w:r>
      <w:r>
        <w:t>O</w:t>
      </w:r>
      <w:r w:rsidR="00691393">
        <w:t>bjective</w:t>
      </w:r>
      <w:r w:rsidR="009C7A3C">
        <w:t>s</w:t>
      </w:r>
      <w:bookmarkEnd w:id="15"/>
    </w:p>
    <w:p w:rsidR="00B24A1F" w:rsidRDefault="00B24A1F">
      <w:pPr>
        <w:pStyle w:val="Heading1"/>
      </w:pPr>
      <w:bookmarkStart w:id="16" w:name="_Toc310251770"/>
      <w:r>
        <w:t xml:space="preserve">study plan </w:t>
      </w:r>
      <w:r w:rsidR="001E30B9">
        <w:t>Overview</w:t>
      </w:r>
      <w:bookmarkEnd w:id="16"/>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tblPr>
      <w:tblGrid>
        <w:gridCol w:w="9317"/>
      </w:tblGrid>
      <w:tr w:rsidR="00B24A1F">
        <w:tc>
          <w:tcPr>
            <w:tcW w:w="9317" w:type="dxa"/>
            <w:shd w:val="pct10" w:color="auto" w:fill="auto"/>
          </w:tcPr>
          <w:p w:rsidR="00B24A1F" w:rsidRDefault="00B24A1F">
            <w:pPr>
              <w:pStyle w:val="AIHeader"/>
            </w:pPr>
            <w:r>
              <w:t>For the author:</w:t>
            </w:r>
          </w:p>
          <w:p w:rsidR="00B24A1F" w:rsidRDefault="00B24A1F" w:rsidP="001E30B9">
            <w:pPr>
              <w:pStyle w:val="AINormal"/>
            </w:pPr>
            <w:r>
              <w:t xml:space="preserve">The purpose of this section is to explain the study design, population, </w:t>
            </w:r>
            <w:r w:rsidR="001E30B9">
              <w:t>exposure and outcomes</w:t>
            </w:r>
            <w:r>
              <w:t xml:space="preserve">.  After reading this section, the reader should be satisfied that the study was scientifically capable of </w:t>
            </w:r>
            <w:r w:rsidR="001E30B9">
              <w:t xml:space="preserve">answering the study hypotheses and meeting the study objectives. </w:t>
            </w:r>
          </w:p>
        </w:tc>
      </w:tr>
    </w:tbl>
    <w:p w:rsidR="001E30B9" w:rsidRDefault="001E30B9">
      <w:pPr>
        <w:pStyle w:val="Heading2"/>
      </w:pPr>
      <w:bookmarkStart w:id="17" w:name="_Toc310251771"/>
      <w:bookmarkStart w:id="18" w:name="_Ref16495583"/>
      <w:r>
        <w:lastRenderedPageBreak/>
        <w:t>Rationale for Study Design</w:t>
      </w:r>
      <w:bookmarkEnd w:id="17"/>
    </w:p>
    <w:tbl>
      <w:tblPr>
        <w:tblStyle w:val="TableGrid"/>
        <w:tblW w:w="0" w:type="auto"/>
        <w:shd w:val="pct10" w:color="auto" w:fill="FFFFFF" w:themeFill="background1"/>
        <w:tblLook w:val="04A0"/>
      </w:tblPr>
      <w:tblGrid>
        <w:gridCol w:w="9317"/>
      </w:tblGrid>
      <w:tr w:rsidR="001E30B9" w:rsidTr="008E3D07">
        <w:trPr>
          <w:trHeight w:val="1835"/>
        </w:trPr>
        <w:tc>
          <w:tcPr>
            <w:tcW w:w="9317" w:type="dxa"/>
            <w:shd w:val="pct10" w:color="auto" w:fill="FFFFFF" w:themeFill="background1"/>
          </w:tcPr>
          <w:p w:rsidR="001E30B9" w:rsidRPr="001E30B9" w:rsidRDefault="001E30B9" w:rsidP="001E30B9">
            <w:pPr>
              <w:pStyle w:val="AIHeader"/>
              <w:rPr>
                <w:szCs w:val="22"/>
              </w:rPr>
            </w:pPr>
            <w:r w:rsidRPr="001E30B9">
              <w:rPr>
                <w:szCs w:val="22"/>
              </w:rPr>
              <w:t>For the author:</w:t>
            </w:r>
          </w:p>
          <w:p w:rsidR="001E30B9" w:rsidRDefault="001E30B9" w:rsidP="001E30B9">
            <w:pPr>
              <w:rPr>
                <w:sz w:val="22"/>
                <w:szCs w:val="22"/>
              </w:rPr>
            </w:pPr>
            <w:r w:rsidRPr="001E30B9">
              <w:rPr>
                <w:sz w:val="22"/>
                <w:szCs w:val="22"/>
              </w:rPr>
              <w:t xml:space="preserve">Briefly summarise the, health economic, epidemiological, medical and statistical justification for the key study design decisions as appropriate.  For example, a cohort design permits assessment of multiple outcomes and the direct estimation of incidence. </w:t>
            </w:r>
          </w:p>
          <w:p w:rsidR="001E30B9" w:rsidRDefault="00DC7391" w:rsidP="0091475C">
            <w:r>
              <w:rPr>
                <w:sz w:val="22"/>
                <w:szCs w:val="22"/>
              </w:rPr>
              <w:t xml:space="preserve">Please </w:t>
            </w:r>
            <w:r w:rsidR="000950FB">
              <w:rPr>
                <w:sz w:val="22"/>
                <w:szCs w:val="22"/>
              </w:rPr>
              <w:t xml:space="preserve">also </w:t>
            </w:r>
            <w:r>
              <w:rPr>
                <w:sz w:val="22"/>
                <w:szCs w:val="22"/>
              </w:rPr>
              <w:t>provide a justification of the choice of comparators</w:t>
            </w:r>
            <w:r w:rsidR="0091475C">
              <w:rPr>
                <w:sz w:val="22"/>
                <w:szCs w:val="22"/>
              </w:rPr>
              <w:t>.</w:t>
            </w:r>
          </w:p>
        </w:tc>
      </w:tr>
    </w:tbl>
    <w:p w:rsidR="00E42B11" w:rsidRDefault="007827AB">
      <w:pPr>
        <w:pStyle w:val="Heading2"/>
      </w:pPr>
      <w:bookmarkStart w:id="19" w:name="_Toc310251772"/>
      <w:r>
        <w:t>Databases used</w:t>
      </w:r>
      <w:bookmarkEnd w:id="19"/>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tblPr>
      <w:tblGrid>
        <w:gridCol w:w="9317"/>
      </w:tblGrid>
      <w:tr w:rsidR="00AA267D" w:rsidTr="006510FA">
        <w:tc>
          <w:tcPr>
            <w:tcW w:w="9317" w:type="dxa"/>
            <w:shd w:val="pct10" w:color="auto" w:fill="auto"/>
          </w:tcPr>
          <w:p w:rsidR="00AA267D" w:rsidRPr="00AA267D" w:rsidRDefault="00AA267D" w:rsidP="006510FA">
            <w:pPr>
              <w:pStyle w:val="A-TableText"/>
              <w:rPr>
                <w:b/>
                <w:bCs/>
              </w:rPr>
            </w:pPr>
            <w:r w:rsidRPr="00AA267D">
              <w:rPr>
                <w:b/>
                <w:bCs/>
              </w:rPr>
              <w:t>For the author:</w:t>
            </w:r>
          </w:p>
          <w:p w:rsidR="00AA267D" w:rsidRPr="00AA267D" w:rsidRDefault="00AA267D" w:rsidP="006510FA">
            <w:pPr>
              <w:pStyle w:val="AINormal"/>
            </w:pPr>
            <w:r w:rsidRPr="00AA267D">
              <w:t xml:space="preserve">Provide a brief description of the database(s) that </w:t>
            </w:r>
            <w:proofErr w:type="gramStart"/>
            <w:r w:rsidRPr="00AA267D">
              <w:t>were used</w:t>
            </w:r>
            <w:proofErr w:type="gramEnd"/>
            <w:r w:rsidRPr="00AA267D">
              <w:t xml:space="preserve"> for this study and the rationale for selecting them.</w:t>
            </w:r>
          </w:p>
        </w:tc>
      </w:tr>
    </w:tbl>
    <w:p w:rsidR="00B24A1F" w:rsidRDefault="00B24A1F">
      <w:pPr>
        <w:pStyle w:val="Heading2"/>
      </w:pPr>
      <w:bookmarkStart w:id="20" w:name="_Toc310251773"/>
      <w:r>
        <w:t>Overall study design and flow chart</w:t>
      </w:r>
      <w:bookmarkEnd w:id="18"/>
      <w:bookmarkEnd w:id="20"/>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tblPr>
      <w:tblGrid>
        <w:gridCol w:w="9317"/>
      </w:tblGrid>
      <w:tr w:rsidR="00B24A1F">
        <w:tc>
          <w:tcPr>
            <w:tcW w:w="9317" w:type="dxa"/>
            <w:shd w:val="pct10" w:color="auto" w:fill="auto"/>
          </w:tcPr>
          <w:p w:rsidR="00B24A1F" w:rsidRDefault="00B24A1F">
            <w:pPr>
              <w:pStyle w:val="AIHeader"/>
            </w:pPr>
            <w:r>
              <w:t>For the author:</w:t>
            </w:r>
          </w:p>
          <w:p w:rsidR="00B24A1F" w:rsidRDefault="003A346D">
            <w:pPr>
              <w:pStyle w:val="AINormal"/>
            </w:pPr>
            <w:r>
              <w:t>S</w:t>
            </w:r>
            <w:r w:rsidR="00B24A1F">
              <w:t>ummarise the</w:t>
            </w:r>
            <w:r w:rsidR="007E14F4">
              <w:t xml:space="preserve"> study </w:t>
            </w:r>
            <w:r>
              <w:t xml:space="preserve">selection </w:t>
            </w:r>
            <w:r w:rsidR="00C5225B">
              <w:t>process;</w:t>
            </w:r>
            <w:r>
              <w:t xml:space="preserve"> illustrate</w:t>
            </w:r>
            <w:r w:rsidR="00C5225B">
              <w:t xml:space="preserve"> </w:t>
            </w:r>
            <w:r w:rsidR="007E14F4">
              <w:t xml:space="preserve">how patients, exposures and outcomes </w:t>
            </w:r>
            <w:proofErr w:type="gramStart"/>
            <w:r w:rsidR="00560CAB">
              <w:t>were</w:t>
            </w:r>
            <w:r w:rsidR="007E14F4">
              <w:t xml:space="preserve"> identified</w:t>
            </w:r>
            <w:proofErr w:type="gramEnd"/>
            <w:r w:rsidR="007E14F4">
              <w:t xml:space="preserve">. If appropriate, </w:t>
            </w:r>
            <w:r w:rsidR="00C87917">
              <w:t>i</w:t>
            </w:r>
            <w:r w:rsidR="00B24A1F">
              <w:t>nclude a study plan in table format and/or a study flow chart</w:t>
            </w:r>
            <w:r w:rsidR="007E14F4">
              <w:t>.</w:t>
            </w:r>
          </w:p>
          <w:p w:rsidR="00B24A1F" w:rsidRDefault="00B24A1F">
            <w:pPr>
              <w:pStyle w:val="AINormal"/>
            </w:pPr>
          </w:p>
        </w:tc>
      </w:tr>
    </w:tbl>
    <w:p w:rsidR="007E14F4" w:rsidRDefault="007E14F4">
      <w:pPr>
        <w:pStyle w:val="A-FigureTitle"/>
      </w:pPr>
      <w:bookmarkStart w:id="21" w:name="_Ref16495914"/>
      <w:bookmarkStart w:id="22" w:name="_Toc253130464"/>
    </w:p>
    <w:p w:rsidR="00B24A1F" w:rsidRDefault="00B24A1F">
      <w:pPr>
        <w:pStyle w:val="A-FigureTitle"/>
      </w:pPr>
      <w:r>
        <w:t xml:space="preserve">Figure </w:t>
      </w:r>
      <w:fldSimple w:instr=" SEQ Figure \* ARABIC ">
        <w:r w:rsidR="007901D8">
          <w:rPr>
            <w:noProof/>
          </w:rPr>
          <w:t>1</w:t>
        </w:r>
      </w:fldSimple>
      <w:bookmarkEnd w:id="21"/>
      <w:r>
        <w:tab/>
        <w:t>Flow chart of study design</w:t>
      </w:r>
      <w:bookmarkEnd w:id="22"/>
    </w:p>
    <w:tbl>
      <w:tblPr>
        <w:tblStyle w:val="TableGrid"/>
        <w:tblW w:w="0" w:type="auto"/>
        <w:shd w:val="pct10" w:color="auto" w:fill="auto"/>
        <w:tblLook w:val="04A0"/>
      </w:tblPr>
      <w:tblGrid>
        <w:gridCol w:w="9317"/>
      </w:tblGrid>
      <w:tr w:rsidR="00582083" w:rsidTr="00582083">
        <w:tc>
          <w:tcPr>
            <w:tcW w:w="9317" w:type="dxa"/>
            <w:shd w:val="pct10" w:color="auto" w:fill="auto"/>
          </w:tcPr>
          <w:p w:rsidR="00582083" w:rsidRPr="00582083" w:rsidRDefault="00582083" w:rsidP="007E14F4">
            <w:pPr>
              <w:rPr>
                <w:b/>
              </w:rPr>
            </w:pPr>
            <w:bookmarkStart w:id="23" w:name="_Ref180588419"/>
            <w:r w:rsidRPr="00582083">
              <w:rPr>
                <w:b/>
              </w:rPr>
              <w:t xml:space="preserve">For the author: </w:t>
            </w:r>
          </w:p>
          <w:p w:rsidR="00582083" w:rsidRDefault="00582083" w:rsidP="007E14F4">
            <w:pPr>
              <w:rPr>
                <w:i/>
              </w:rPr>
            </w:pPr>
            <w:r w:rsidRPr="00582083">
              <w:t>For example, please outline who patients were identified, the index date (if applicable), when follow-up began and ended and any lag-time that was incorporated into the study, how switching from one exposure to another was handled, etc.</w:t>
            </w:r>
            <w:r>
              <w:rPr>
                <w:i/>
              </w:rPr>
              <w:t xml:space="preserve"> </w:t>
            </w:r>
          </w:p>
        </w:tc>
      </w:tr>
    </w:tbl>
    <w:p w:rsidR="00582083" w:rsidRDefault="00582083" w:rsidP="007E14F4">
      <w:pPr>
        <w:rPr>
          <w:i/>
        </w:rPr>
      </w:pPr>
    </w:p>
    <w:p w:rsidR="00582083" w:rsidRPr="00D43412" w:rsidRDefault="00582083" w:rsidP="007E14F4">
      <w:pPr>
        <w:rPr>
          <w:b/>
          <w:bCs/>
          <w:i/>
        </w:rPr>
        <w:sectPr w:rsidR="00582083" w:rsidRPr="00D43412">
          <w:headerReference w:type="default" r:id="rId16"/>
          <w:footerReference w:type="default" r:id="rId17"/>
          <w:pgSz w:w="12242" w:h="15842" w:code="1"/>
          <w:pgMar w:top="1701" w:right="1440" w:bottom="1440" w:left="1701" w:header="731" w:footer="731" w:gutter="0"/>
          <w:cols w:space="720"/>
        </w:sectPr>
      </w:pPr>
    </w:p>
    <w:p w:rsidR="007E14F4" w:rsidRDefault="007E14F4">
      <w:pPr>
        <w:pStyle w:val="A-TableTitle"/>
      </w:pPr>
    </w:p>
    <w:p w:rsidR="007E14F4" w:rsidRDefault="007E14F4" w:rsidP="007E14F4">
      <w:pPr>
        <w:rPr>
          <w:b/>
        </w:rPr>
      </w:pPr>
      <w:proofErr w:type="gramStart"/>
      <w:r w:rsidRPr="00EA7A00">
        <w:rPr>
          <w:b/>
        </w:rPr>
        <w:t>Table 1.</w:t>
      </w:r>
      <w:proofErr w:type="gramEnd"/>
      <w:r w:rsidRPr="00EA7A00">
        <w:rPr>
          <w:b/>
        </w:rPr>
        <w:t xml:space="preserve"> </w:t>
      </w:r>
      <w:r>
        <w:rPr>
          <w:b/>
        </w:rPr>
        <w:t xml:space="preserve"> </w:t>
      </w:r>
      <w:r w:rsidRPr="00EA7A00">
        <w:rPr>
          <w:b/>
        </w:rPr>
        <w:t xml:space="preserve">Study </w:t>
      </w:r>
      <w:r>
        <w:rPr>
          <w:b/>
        </w:rPr>
        <w:t xml:space="preserve">Timelines and Milestone </w:t>
      </w:r>
      <w:r w:rsidRPr="00EA7A00">
        <w:rPr>
          <w:b/>
        </w:rPr>
        <w:t>Chart</w:t>
      </w:r>
    </w:p>
    <w:tbl>
      <w:tblPr>
        <w:tblStyle w:val="TableGrid"/>
        <w:tblW w:w="0" w:type="auto"/>
        <w:shd w:val="pct10" w:color="auto" w:fill="auto"/>
        <w:tblLook w:val="04A0"/>
      </w:tblPr>
      <w:tblGrid>
        <w:gridCol w:w="12917"/>
      </w:tblGrid>
      <w:tr w:rsidR="00582083" w:rsidTr="00582083">
        <w:tc>
          <w:tcPr>
            <w:tcW w:w="12917" w:type="dxa"/>
            <w:shd w:val="pct10" w:color="auto" w:fill="auto"/>
          </w:tcPr>
          <w:p w:rsidR="00582083" w:rsidRPr="00582083" w:rsidRDefault="00582083" w:rsidP="007E14F4">
            <w:pPr>
              <w:rPr>
                <w:b/>
              </w:rPr>
            </w:pPr>
            <w:r w:rsidRPr="00582083">
              <w:rPr>
                <w:b/>
              </w:rPr>
              <w:t xml:space="preserve">For the author: </w:t>
            </w:r>
          </w:p>
          <w:p w:rsidR="00582083" w:rsidRDefault="00582083" w:rsidP="007E14F4">
            <w:pPr>
              <w:rPr>
                <w:i/>
              </w:rPr>
            </w:pPr>
            <w:r w:rsidRPr="00582083">
              <w:t>Please provide a summary of completion dates for the main milestones of this study.  For example, date of data receipt, date of interim analysis, date of final statistical analysis, etc.</w:t>
            </w:r>
          </w:p>
        </w:tc>
      </w:tr>
    </w:tbl>
    <w:p w:rsidR="00582083" w:rsidRDefault="00582083" w:rsidP="007E14F4">
      <w:pPr>
        <w:rPr>
          <w:i/>
        </w:rPr>
      </w:pPr>
    </w:p>
    <w:p w:rsidR="00582083" w:rsidRDefault="00582083" w:rsidP="007E14F4">
      <w:pPr>
        <w:rPr>
          <w:i/>
        </w:rPr>
      </w:pPr>
    </w:p>
    <w:p w:rsidR="00582083" w:rsidRPr="00D43412" w:rsidRDefault="00582083" w:rsidP="007E14F4">
      <w:pPr>
        <w:rPr>
          <w:i/>
        </w:rPr>
        <w:sectPr w:rsidR="00582083" w:rsidRPr="00D43412">
          <w:pgSz w:w="15842" w:h="12242" w:orient="landscape" w:code="1"/>
          <w:pgMar w:top="1701" w:right="1701" w:bottom="1440" w:left="1440" w:header="731" w:footer="731" w:gutter="0"/>
          <w:cols w:space="720"/>
          <w:docGrid w:linePitch="326"/>
        </w:sectPr>
      </w:pPr>
    </w:p>
    <w:p w:rsidR="001D0AFA" w:rsidRDefault="001D0AFA">
      <w:pPr>
        <w:pStyle w:val="Heading2"/>
        <w:numPr>
          <w:ilvl w:val="0"/>
          <w:numId w:val="0"/>
        </w:numPr>
      </w:pPr>
      <w:bookmarkStart w:id="24" w:name="_Ref16495613"/>
      <w:bookmarkEnd w:id="23"/>
    </w:p>
    <w:p w:rsidR="00B24A1F" w:rsidRDefault="00B24A1F" w:rsidP="001E30B9">
      <w:pPr>
        <w:pStyle w:val="Heading1"/>
      </w:pPr>
      <w:bookmarkStart w:id="25" w:name="_Toc310251774"/>
      <w:r>
        <w:t>Selection of study population</w:t>
      </w:r>
      <w:bookmarkEnd w:id="24"/>
      <w:bookmarkEnd w:id="25"/>
    </w:p>
    <w:p w:rsidR="00691393" w:rsidRPr="00691393" w:rsidDel="00691393" w:rsidRDefault="00D47C07" w:rsidP="00691393">
      <w:pPr>
        <w:pStyle w:val="Heading2"/>
        <w:keepLines/>
      </w:pPr>
      <w:bookmarkStart w:id="26" w:name="_Toc310251775"/>
      <w:bookmarkStart w:id="27" w:name="_Ref16498988"/>
      <w:r>
        <w:t>Population to be studied</w:t>
      </w:r>
      <w:bookmarkEnd w:id="26"/>
    </w:p>
    <w:tbl>
      <w:tblPr>
        <w:tblStyle w:val="TableGrid"/>
        <w:tblW w:w="0" w:type="auto"/>
        <w:tblInd w:w="18" w:type="dxa"/>
        <w:shd w:val="pct10" w:color="auto" w:fill="FFFFFF" w:themeFill="background1"/>
        <w:tblLook w:val="04A0"/>
      </w:tblPr>
      <w:tblGrid>
        <w:gridCol w:w="9299"/>
      </w:tblGrid>
      <w:tr w:rsidR="00691393" w:rsidRPr="008E3D07" w:rsidTr="008E3D07">
        <w:tc>
          <w:tcPr>
            <w:tcW w:w="9299" w:type="dxa"/>
            <w:shd w:val="pct10" w:color="auto" w:fill="FFFFFF" w:themeFill="background1"/>
          </w:tcPr>
          <w:p w:rsidR="001D0AFA" w:rsidRPr="008E3D07" w:rsidRDefault="00691393" w:rsidP="009C7A3C">
            <w:pPr>
              <w:pStyle w:val="AIHeader"/>
              <w:rPr>
                <w:b w:val="0"/>
              </w:rPr>
            </w:pPr>
            <w:r w:rsidRPr="008E3D07">
              <w:t>For the author:</w:t>
            </w:r>
            <w:r w:rsidR="009C7A3C" w:rsidRPr="008E3D07">
              <w:rPr>
                <w:b w:val="0"/>
              </w:rPr>
              <w:t xml:space="preserve"> </w:t>
            </w:r>
            <w:r w:rsidRPr="008E3D07">
              <w:rPr>
                <w:b w:val="0"/>
              </w:rPr>
              <w:t xml:space="preserve">Please </w:t>
            </w:r>
            <w:r w:rsidR="009C7A3C" w:rsidRPr="008E3D07">
              <w:rPr>
                <w:b w:val="0"/>
              </w:rPr>
              <w:t xml:space="preserve">describe the source population. </w:t>
            </w:r>
          </w:p>
        </w:tc>
      </w:tr>
    </w:tbl>
    <w:p w:rsidR="001D0AFA" w:rsidRDefault="00D47C07">
      <w:pPr>
        <w:pStyle w:val="Heading2"/>
        <w:keepLines/>
      </w:pPr>
      <w:bookmarkStart w:id="28" w:name="_Toc310251776"/>
      <w:r>
        <w:t>I</w:t>
      </w:r>
      <w:r w:rsidR="00B24A1F">
        <w:t>nclusion criteria</w:t>
      </w:r>
      <w:bookmarkEnd w:id="27"/>
      <w:bookmarkEnd w:id="28"/>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tblPr>
      <w:tblGrid>
        <w:gridCol w:w="9317"/>
      </w:tblGrid>
      <w:tr w:rsidR="00B24A1F" w:rsidRPr="008E3D07" w:rsidTr="00E56C2A">
        <w:trPr>
          <w:trHeight w:val="368"/>
        </w:trPr>
        <w:tc>
          <w:tcPr>
            <w:tcW w:w="9317" w:type="dxa"/>
            <w:shd w:val="pct10" w:color="auto" w:fill="auto"/>
          </w:tcPr>
          <w:p w:rsidR="00B24A1F" w:rsidRPr="008E3D07" w:rsidRDefault="00B24A1F" w:rsidP="003A04D9">
            <w:pPr>
              <w:pStyle w:val="AIHeader"/>
              <w:rPr>
                <w:b w:val="0"/>
              </w:rPr>
            </w:pPr>
            <w:r w:rsidRPr="008E3D07">
              <w:t>For the author</w:t>
            </w:r>
            <w:r w:rsidRPr="008E3D07">
              <w:rPr>
                <w:b w:val="0"/>
              </w:rPr>
              <w:t>:</w:t>
            </w:r>
            <w:r w:rsidR="00E56C2A" w:rsidRPr="008E3D07">
              <w:rPr>
                <w:b w:val="0"/>
              </w:rPr>
              <w:t xml:space="preserve">  </w:t>
            </w:r>
            <w:r w:rsidRPr="008E3D07">
              <w:rPr>
                <w:b w:val="0"/>
              </w:rPr>
              <w:t xml:space="preserve">This section </w:t>
            </w:r>
            <w:proofErr w:type="gramStart"/>
            <w:r w:rsidR="00D47C07" w:rsidRPr="008E3D07">
              <w:rPr>
                <w:b w:val="0"/>
              </w:rPr>
              <w:t>should be taken</w:t>
            </w:r>
            <w:proofErr w:type="gramEnd"/>
            <w:r w:rsidR="00D47C07" w:rsidRPr="008E3D07">
              <w:rPr>
                <w:b w:val="0"/>
              </w:rPr>
              <w:t xml:space="preserve"> from the final </w:t>
            </w:r>
            <w:r w:rsidR="006A0E6B">
              <w:rPr>
                <w:b w:val="0"/>
              </w:rPr>
              <w:t xml:space="preserve">study </w:t>
            </w:r>
            <w:r w:rsidRPr="008E3D07">
              <w:rPr>
                <w:b w:val="0"/>
              </w:rPr>
              <w:t xml:space="preserve">protocol.  </w:t>
            </w:r>
          </w:p>
        </w:tc>
      </w:tr>
    </w:tbl>
    <w:p w:rsidR="001D0AFA" w:rsidRDefault="00B24A1F">
      <w:pPr>
        <w:pStyle w:val="Heading2"/>
        <w:keepLines/>
      </w:pPr>
      <w:bookmarkStart w:id="29" w:name="_Ref16499003"/>
      <w:bookmarkStart w:id="30" w:name="_Toc310251777"/>
      <w:r>
        <w:t>Exclusion criteria</w:t>
      </w:r>
      <w:bookmarkEnd w:id="29"/>
      <w:bookmarkEnd w:id="30"/>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tblPr>
      <w:tblGrid>
        <w:gridCol w:w="9317"/>
      </w:tblGrid>
      <w:tr w:rsidR="00B24A1F" w:rsidRPr="008E3D07">
        <w:trPr>
          <w:cantSplit/>
        </w:trPr>
        <w:tc>
          <w:tcPr>
            <w:tcW w:w="9317" w:type="dxa"/>
            <w:shd w:val="pct10" w:color="auto" w:fill="auto"/>
          </w:tcPr>
          <w:p w:rsidR="00B24A1F" w:rsidRPr="008E3D07" w:rsidRDefault="00B24A1F" w:rsidP="003A04D9">
            <w:pPr>
              <w:pStyle w:val="AIHeader"/>
              <w:rPr>
                <w:b w:val="0"/>
              </w:rPr>
            </w:pPr>
            <w:r w:rsidRPr="008E3D07">
              <w:t>For the author</w:t>
            </w:r>
            <w:r w:rsidRPr="008E3D07">
              <w:rPr>
                <w:b w:val="0"/>
              </w:rPr>
              <w:t>:</w:t>
            </w:r>
            <w:r w:rsidR="00E56C2A" w:rsidRPr="008E3D07">
              <w:rPr>
                <w:b w:val="0"/>
              </w:rPr>
              <w:t xml:space="preserve"> </w:t>
            </w:r>
            <w:r w:rsidRPr="008E3D07">
              <w:rPr>
                <w:b w:val="0"/>
              </w:rPr>
              <w:t xml:space="preserve">This section </w:t>
            </w:r>
            <w:proofErr w:type="gramStart"/>
            <w:r w:rsidRPr="008E3D07">
              <w:rPr>
                <w:b w:val="0"/>
              </w:rPr>
              <w:t>should be taken</w:t>
            </w:r>
            <w:proofErr w:type="gramEnd"/>
            <w:r w:rsidRPr="008E3D07">
              <w:rPr>
                <w:b w:val="0"/>
              </w:rPr>
              <w:t xml:space="preserve"> from the final </w:t>
            </w:r>
            <w:r w:rsidR="007F036C" w:rsidRPr="008E3D07">
              <w:rPr>
                <w:b w:val="0"/>
              </w:rPr>
              <w:t xml:space="preserve">study </w:t>
            </w:r>
            <w:r w:rsidRPr="008E3D07">
              <w:rPr>
                <w:b w:val="0"/>
              </w:rPr>
              <w:t xml:space="preserve">protocol.  </w:t>
            </w:r>
          </w:p>
        </w:tc>
      </w:tr>
    </w:tbl>
    <w:p w:rsidR="00B24A1F" w:rsidRDefault="001E30B9" w:rsidP="001E30B9">
      <w:pPr>
        <w:pStyle w:val="Heading1"/>
      </w:pPr>
      <w:bookmarkStart w:id="31" w:name="_Toc310251778"/>
      <w:r>
        <w:t>Exposures of Interest</w:t>
      </w:r>
      <w:bookmarkEnd w:id="31"/>
    </w:p>
    <w:p w:rsidR="001D0AFA" w:rsidRDefault="001E30B9">
      <w:pPr>
        <w:pStyle w:val="Heading2"/>
        <w:keepLines/>
      </w:pPr>
      <w:bookmarkStart w:id="32" w:name="_Toc295390321"/>
      <w:bookmarkStart w:id="33" w:name="_Toc310251779"/>
      <w:r>
        <w:t>Drug-specific exposure/treatment</w:t>
      </w:r>
      <w:bookmarkEnd w:id="32"/>
      <w:bookmarkEnd w:id="33"/>
    </w:p>
    <w:tbl>
      <w:tblPr>
        <w:tblStyle w:val="TableGrid"/>
        <w:tblW w:w="0" w:type="auto"/>
        <w:shd w:val="pct10" w:color="auto" w:fill="auto"/>
        <w:tblLook w:val="04A0"/>
      </w:tblPr>
      <w:tblGrid>
        <w:gridCol w:w="9317"/>
      </w:tblGrid>
      <w:tr w:rsidR="008E3D07" w:rsidTr="008E3D07">
        <w:tc>
          <w:tcPr>
            <w:tcW w:w="9317" w:type="dxa"/>
            <w:shd w:val="pct10" w:color="auto" w:fill="auto"/>
          </w:tcPr>
          <w:p w:rsidR="008E3D07" w:rsidRDefault="008E3D07" w:rsidP="008E3D07">
            <w:r w:rsidRPr="008E3D07">
              <w:rPr>
                <w:b/>
              </w:rPr>
              <w:t>For the author:</w:t>
            </w:r>
            <w:r w:rsidRPr="0091475C">
              <w:t xml:space="preserve"> </w:t>
            </w:r>
            <w:r>
              <w:t xml:space="preserve"> </w:t>
            </w:r>
            <w:r w:rsidRPr="0091475C">
              <w:t xml:space="preserve">If applicable, please summarize the drug exposures that </w:t>
            </w:r>
            <w:proofErr w:type="gramStart"/>
            <w:r w:rsidRPr="0091475C">
              <w:t>were assessed</w:t>
            </w:r>
            <w:proofErr w:type="gramEnd"/>
            <w:r w:rsidRPr="0091475C">
              <w:t xml:space="preserve"> in this study, including doses and treatment regimens. Indicate if you used a new-user design and if so, provide an operational definition of a new-user. Provide a detailed, operational definition for each exposure group and indicate how you handled patients who discontinue a study drug, switch to another therapy, add-on additional therapies, etc. </w:t>
            </w:r>
          </w:p>
        </w:tc>
      </w:tr>
    </w:tbl>
    <w:p w:rsidR="0091475C" w:rsidRDefault="0091475C" w:rsidP="0091475C">
      <w:pPr>
        <w:pStyle w:val="Heading2"/>
        <w:keepLines/>
        <w:numPr>
          <w:ilvl w:val="0"/>
          <w:numId w:val="0"/>
        </w:numPr>
        <w:ind w:left="2127"/>
      </w:pPr>
      <w:bookmarkStart w:id="34" w:name="_Toc295390322"/>
    </w:p>
    <w:p w:rsidR="001D0AFA" w:rsidRDefault="001E30B9">
      <w:pPr>
        <w:pStyle w:val="Heading2"/>
        <w:keepLines/>
      </w:pPr>
      <w:bookmarkStart w:id="35" w:name="_Toc310251780"/>
      <w:r>
        <w:t>Treatment Compliance</w:t>
      </w:r>
      <w:bookmarkEnd w:id="34"/>
      <w:bookmarkEnd w:id="35"/>
    </w:p>
    <w:tbl>
      <w:tblPr>
        <w:tblStyle w:val="TableGrid"/>
        <w:tblW w:w="0" w:type="auto"/>
        <w:shd w:val="pct10" w:color="auto" w:fill="auto"/>
        <w:tblLook w:val="04A0"/>
      </w:tblPr>
      <w:tblGrid>
        <w:gridCol w:w="9317"/>
      </w:tblGrid>
      <w:tr w:rsidR="008E3D07" w:rsidRPr="008E3D07" w:rsidTr="008E3D07">
        <w:tc>
          <w:tcPr>
            <w:tcW w:w="9317" w:type="dxa"/>
            <w:shd w:val="pct10" w:color="auto" w:fill="auto"/>
          </w:tcPr>
          <w:p w:rsidR="008E3D07" w:rsidRPr="008E3D07" w:rsidRDefault="008E3D07" w:rsidP="001E30B9">
            <w:r w:rsidRPr="008E3D07">
              <w:rPr>
                <w:b/>
              </w:rPr>
              <w:t>For the author:</w:t>
            </w:r>
            <w:r w:rsidRPr="008E3D07">
              <w:t xml:space="preserve"> If applicable, discuss how compliance and persistence </w:t>
            </w:r>
            <w:proofErr w:type="gramStart"/>
            <w:r w:rsidRPr="008E3D07">
              <w:t>were assessed</w:t>
            </w:r>
            <w:proofErr w:type="gramEnd"/>
            <w:r w:rsidRPr="008E3D07">
              <w:t>.</w:t>
            </w:r>
          </w:p>
        </w:tc>
      </w:tr>
    </w:tbl>
    <w:p w:rsidR="0091475C" w:rsidRDefault="0091475C" w:rsidP="001E30B9">
      <w:pPr>
        <w:rPr>
          <w:i/>
        </w:rPr>
      </w:pPr>
    </w:p>
    <w:p w:rsidR="00E56C2A" w:rsidRDefault="00E56C2A" w:rsidP="00E56C2A">
      <w:pPr>
        <w:pStyle w:val="Heading2"/>
      </w:pPr>
      <w:bookmarkStart w:id="36" w:name="_Toc310251781"/>
      <w:bookmarkStart w:id="37" w:name="_Toc295390323"/>
      <w:r>
        <w:t>Other exposures of interest</w:t>
      </w:r>
      <w:bookmarkEnd w:id="36"/>
    </w:p>
    <w:p w:rsidR="008828D5" w:rsidRDefault="00C3504C" w:rsidP="008828D5">
      <w:pPr>
        <w:pStyle w:val="Heading1"/>
      </w:pPr>
      <w:bookmarkStart w:id="38" w:name="_Toc310251782"/>
      <w:r>
        <w:t>Observation period</w:t>
      </w:r>
      <w:bookmarkEnd w:id="37"/>
      <w:bookmarkEnd w:id="38"/>
    </w:p>
    <w:tbl>
      <w:tblPr>
        <w:tblStyle w:val="TableGrid"/>
        <w:tblW w:w="0" w:type="auto"/>
        <w:shd w:val="pct10" w:color="auto" w:fill="auto"/>
        <w:tblLook w:val="04A0"/>
      </w:tblPr>
      <w:tblGrid>
        <w:gridCol w:w="9317"/>
      </w:tblGrid>
      <w:tr w:rsidR="00E56C2A" w:rsidTr="008E3D07">
        <w:tc>
          <w:tcPr>
            <w:tcW w:w="9317" w:type="dxa"/>
            <w:shd w:val="pct10" w:color="auto" w:fill="auto"/>
          </w:tcPr>
          <w:p w:rsidR="00E56C2A" w:rsidRDefault="00E56C2A" w:rsidP="00E56C2A">
            <w:pPr>
              <w:rPr>
                <w:i/>
              </w:rPr>
            </w:pPr>
            <w:r w:rsidRPr="008E3D07">
              <w:rPr>
                <w:b/>
              </w:rPr>
              <w:t>For the author:</w:t>
            </w:r>
            <w:r>
              <w:t xml:space="preserve">  </w:t>
            </w:r>
            <w:r w:rsidRPr="00E56C2A">
              <w:t xml:space="preserve">Please provide a discussion of the baseline period, the index date, and the observation period. Please provide a summary </w:t>
            </w:r>
            <w:proofErr w:type="gramStart"/>
            <w:r w:rsidRPr="00E56C2A">
              <w:t xml:space="preserve">that outlines when </w:t>
            </w:r>
            <w:r w:rsidR="006A0E6B">
              <w:t xml:space="preserve">the </w:t>
            </w:r>
            <w:r w:rsidRPr="00E56C2A">
              <w:t>observation period began and ended, including specific criteria for ending observation (e.g., disenrollment from a health plan, death, experiencing an event of interest)</w:t>
            </w:r>
            <w:proofErr w:type="gramEnd"/>
            <w:r w:rsidRPr="00E56C2A">
              <w:t xml:space="preserve">.  </w:t>
            </w:r>
            <w:proofErr w:type="gramStart"/>
            <w:r w:rsidRPr="00E56C2A">
              <w:t>Also</w:t>
            </w:r>
            <w:proofErr w:type="gramEnd"/>
            <w:r w:rsidRPr="00E56C2A">
              <w:t xml:space="preserve"> indicate how you handled patients who experience multiple events of interest, if applicable. Explain how you address data for patients who discontinue, switch or add-on therapies</w:t>
            </w:r>
            <w:r>
              <w:t>.</w:t>
            </w:r>
          </w:p>
        </w:tc>
      </w:tr>
    </w:tbl>
    <w:p w:rsidR="008828D5" w:rsidRDefault="008828D5" w:rsidP="008828D5">
      <w:pPr>
        <w:pStyle w:val="Heading1"/>
      </w:pPr>
      <w:bookmarkStart w:id="39" w:name="_Toc295390324"/>
      <w:bookmarkStart w:id="40" w:name="_Toc310251783"/>
      <w:r>
        <w:lastRenderedPageBreak/>
        <w:t>Definitions of outcome</w:t>
      </w:r>
      <w:r w:rsidR="00143B29">
        <w:t xml:space="preserve"> interest</w:t>
      </w:r>
      <w:bookmarkEnd w:id="39"/>
      <w:bookmarkEnd w:id="40"/>
    </w:p>
    <w:tbl>
      <w:tblPr>
        <w:tblStyle w:val="TableGrid"/>
        <w:tblW w:w="0" w:type="auto"/>
        <w:shd w:val="pct10" w:color="auto" w:fill="auto"/>
        <w:tblLook w:val="04A0"/>
      </w:tblPr>
      <w:tblGrid>
        <w:gridCol w:w="9317"/>
      </w:tblGrid>
      <w:tr w:rsidR="0090760F" w:rsidRPr="00547E9E" w:rsidTr="00547E9E">
        <w:tc>
          <w:tcPr>
            <w:tcW w:w="9317" w:type="dxa"/>
            <w:shd w:val="pct10" w:color="auto" w:fill="auto"/>
          </w:tcPr>
          <w:p w:rsidR="0090760F" w:rsidRPr="00547E9E" w:rsidRDefault="0090760F" w:rsidP="008828D5">
            <w:pPr>
              <w:rPr>
                <w:b/>
              </w:rPr>
            </w:pPr>
            <w:r w:rsidRPr="00547E9E">
              <w:rPr>
                <w:b/>
              </w:rPr>
              <w:t xml:space="preserve">For the author: </w:t>
            </w:r>
          </w:p>
          <w:p w:rsidR="0090760F" w:rsidRPr="00547E9E" w:rsidRDefault="0090760F" w:rsidP="008828D5">
            <w:r w:rsidRPr="00547E9E">
              <w:t xml:space="preserve">Provide definitions, methods of assessment and how </w:t>
            </w:r>
            <w:r w:rsidR="00547E9E" w:rsidRPr="00547E9E">
              <w:t xml:space="preserve">each variable </w:t>
            </w:r>
            <w:proofErr w:type="gramStart"/>
            <w:r w:rsidR="00547E9E" w:rsidRPr="00547E9E">
              <w:t>was operationalized</w:t>
            </w:r>
            <w:proofErr w:type="gramEnd"/>
            <w:r w:rsidR="00547E9E" w:rsidRPr="00547E9E">
              <w:t xml:space="preserve">. </w:t>
            </w:r>
          </w:p>
        </w:tc>
      </w:tr>
    </w:tbl>
    <w:p w:rsidR="001D0AFA" w:rsidRDefault="008828D5">
      <w:pPr>
        <w:pStyle w:val="Heading2"/>
        <w:keepLines/>
      </w:pPr>
      <w:bookmarkStart w:id="41" w:name="_Ref494536863"/>
      <w:bookmarkStart w:id="42" w:name="_Toc310251784"/>
      <w:bookmarkStart w:id="43" w:name="_Ref2398360"/>
      <w:bookmarkStart w:id="44" w:name="_Ref2398386"/>
      <w:bookmarkStart w:id="45" w:name="_Toc295390325"/>
      <w:r>
        <w:t xml:space="preserve">Primary </w:t>
      </w:r>
      <w:bookmarkEnd w:id="41"/>
      <w:r>
        <w:t>outcome</w:t>
      </w:r>
      <w:r w:rsidR="00143B29">
        <w:t>(s)</w:t>
      </w:r>
      <w:bookmarkEnd w:id="42"/>
    </w:p>
    <w:p w:rsidR="001D0AFA" w:rsidRDefault="008828D5">
      <w:pPr>
        <w:pStyle w:val="Heading2"/>
        <w:keepLines/>
      </w:pPr>
      <w:bookmarkStart w:id="46" w:name="_Toc310251785"/>
      <w:r>
        <w:t>Secondary outcome</w:t>
      </w:r>
      <w:r w:rsidR="00143B29">
        <w:t>(s)</w:t>
      </w:r>
      <w:bookmarkEnd w:id="43"/>
      <w:bookmarkEnd w:id="44"/>
      <w:r>
        <w:t xml:space="preserve"> (and other outcome </w:t>
      </w:r>
      <w:r w:rsidR="00143B29">
        <w:t>interests</w:t>
      </w:r>
      <w:r>
        <w:t>, if applicable)</w:t>
      </w:r>
      <w:bookmarkEnd w:id="45"/>
      <w:bookmarkEnd w:id="46"/>
    </w:p>
    <w:p w:rsidR="008828D5" w:rsidRDefault="008828D5" w:rsidP="008828D5">
      <w:pPr>
        <w:pStyle w:val="Heading1"/>
      </w:pPr>
      <w:bookmarkStart w:id="47" w:name="_Toc310251786"/>
      <w:bookmarkStart w:id="48" w:name="_Toc295390327"/>
      <w:r>
        <w:t>DEFINITIONS OF OTHER VARIABLES</w:t>
      </w:r>
      <w:bookmarkEnd w:id="47"/>
      <w:r>
        <w:t xml:space="preserve"> </w:t>
      </w:r>
    </w:p>
    <w:p w:rsidR="001D0AFA" w:rsidRDefault="008828D5">
      <w:pPr>
        <w:pStyle w:val="Heading2"/>
        <w:keepLines/>
      </w:pPr>
      <w:bookmarkStart w:id="49" w:name="_Toc310251787"/>
      <w:r>
        <w:t>Demographic</w:t>
      </w:r>
      <w:r w:rsidR="00143B29">
        <w:t>s</w:t>
      </w:r>
      <w:bookmarkEnd w:id="49"/>
    </w:p>
    <w:p w:rsidR="001D0AFA" w:rsidRDefault="008828D5">
      <w:pPr>
        <w:pStyle w:val="Heading2"/>
        <w:keepLines/>
      </w:pPr>
      <w:bookmarkStart w:id="50" w:name="_Toc310251788"/>
      <w:r>
        <w:t>Potential confounders and effect modifier variables</w:t>
      </w:r>
      <w:bookmarkEnd w:id="48"/>
      <w:bookmarkEnd w:id="50"/>
    </w:p>
    <w:p w:rsidR="008828D5" w:rsidRDefault="008828D5" w:rsidP="008828D5">
      <w:pPr>
        <w:pStyle w:val="Heading1"/>
      </w:pPr>
      <w:bookmarkStart w:id="51" w:name="_Ref41883020"/>
      <w:bookmarkStart w:id="52" w:name="_Toc295390328"/>
      <w:bookmarkStart w:id="53" w:name="_Toc310251789"/>
      <w:r>
        <w:t>Data management</w:t>
      </w:r>
      <w:bookmarkEnd w:id="51"/>
      <w:bookmarkEnd w:id="52"/>
      <w:bookmarkEnd w:id="53"/>
    </w:p>
    <w:p w:rsidR="001D0AFA" w:rsidRDefault="008828D5">
      <w:pPr>
        <w:pStyle w:val="Heading2"/>
        <w:keepLines/>
      </w:pPr>
      <w:bookmarkStart w:id="54" w:name="_Toc310251790"/>
      <w:bookmarkStart w:id="55" w:name="_Toc295390330"/>
      <w:r>
        <w:t>Confidentiality of study data</w:t>
      </w:r>
      <w:bookmarkEnd w:id="54"/>
    </w:p>
    <w:p w:rsidR="001D0AFA" w:rsidRDefault="008828D5">
      <w:pPr>
        <w:pStyle w:val="Heading2"/>
        <w:keepLines/>
      </w:pPr>
      <w:bookmarkStart w:id="56" w:name="_Toc310251791"/>
      <w:r>
        <w:t>Data storage and retention</w:t>
      </w:r>
      <w:bookmarkEnd w:id="55"/>
      <w:bookmarkEnd w:id="56"/>
    </w:p>
    <w:p w:rsidR="001D0AFA" w:rsidRDefault="008828D5">
      <w:pPr>
        <w:pStyle w:val="Heading2"/>
        <w:keepLines/>
      </w:pPr>
      <w:bookmarkStart w:id="57" w:name="_Toc295390331"/>
      <w:bookmarkStart w:id="58" w:name="_Toc310251792"/>
      <w:r>
        <w:t>Data access procedures</w:t>
      </w:r>
      <w:bookmarkEnd w:id="57"/>
      <w:bookmarkEnd w:id="58"/>
    </w:p>
    <w:p w:rsidR="001D0AFA" w:rsidRDefault="008828D5">
      <w:pPr>
        <w:pStyle w:val="Heading2"/>
        <w:keepLines/>
      </w:pPr>
      <w:bookmarkStart w:id="59" w:name="_Toc295390332"/>
      <w:bookmarkStart w:id="60" w:name="_Toc310251793"/>
      <w:r>
        <w:t>Quality control and management procedures</w:t>
      </w:r>
      <w:bookmarkEnd w:id="59"/>
      <w:bookmarkEnd w:id="60"/>
    </w:p>
    <w:p w:rsidR="001D0AFA" w:rsidRDefault="001A6C8F">
      <w:pPr>
        <w:pStyle w:val="Heading2"/>
        <w:keepLines/>
      </w:pPr>
      <w:bookmarkStart w:id="61" w:name="_Toc310251794"/>
      <w:r>
        <w:t>Protocol deviations</w:t>
      </w:r>
      <w:bookmarkEnd w:id="61"/>
    </w:p>
    <w:p w:rsidR="001227DF" w:rsidRPr="001227DF" w:rsidRDefault="00B24A1F" w:rsidP="001227DF">
      <w:pPr>
        <w:pStyle w:val="Heading1"/>
      </w:pPr>
      <w:bookmarkStart w:id="62" w:name="_Ref16495716"/>
      <w:bookmarkStart w:id="63" w:name="_Toc310251795"/>
      <w:r>
        <w:t>Statistical methods and determination of sample size</w:t>
      </w:r>
      <w:bookmarkEnd w:id="62"/>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tblPr>
      <w:tblGrid>
        <w:gridCol w:w="9317"/>
      </w:tblGrid>
      <w:tr w:rsidR="00B24A1F">
        <w:trPr>
          <w:cantSplit/>
        </w:trPr>
        <w:tc>
          <w:tcPr>
            <w:tcW w:w="9317" w:type="dxa"/>
            <w:shd w:val="pct10" w:color="auto" w:fill="auto"/>
          </w:tcPr>
          <w:p w:rsidR="00B24A1F" w:rsidRDefault="00B24A1F">
            <w:pPr>
              <w:pStyle w:val="AIHeader"/>
            </w:pPr>
            <w:r>
              <w:t>For the author:</w:t>
            </w:r>
          </w:p>
          <w:p w:rsidR="00B24A1F" w:rsidRDefault="00B24A1F">
            <w:pPr>
              <w:pStyle w:val="AINormal"/>
            </w:pPr>
            <w:r>
              <w:t xml:space="preserve">For confirmatory studies, it is particularly important to justify the sample size, and to confirm that the magnitude of the desired difference between treatment groups is genuinely clinically relevant.  </w:t>
            </w:r>
          </w:p>
          <w:p w:rsidR="00B24A1F" w:rsidRDefault="00B24A1F" w:rsidP="007B720F">
            <w:pPr>
              <w:pStyle w:val="AINormal"/>
            </w:pPr>
            <w:r>
              <w:t xml:space="preserve">The final Statistical Analysis Plan (SAP), if created, should be included </w:t>
            </w:r>
            <w:r w:rsidR="007A02EB">
              <w:t>an</w:t>
            </w:r>
            <w:r>
              <w:t xml:space="preserve"> Appendix</w:t>
            </w:r>
            <w:r w:rsidR="007A02EB">
              <w:t xml:space="preserve"> at the end of the document</w:t>
            </w:r>
            <w:r>
              <w:t>.</w:t>
            </w:r>
          </w:p>
        </w:tc>
      </w:tr>
    </w:tbl>
    <w:p w:rsidR="00B24A1F" w:rsidRDefault="00B24A1F"/>
    <w:p w:rsidR="001D0AFA" w:rsidRDefault="00B24A1F">
      <w:pPr>
        <w:pStyle w:val="Heading2"/>
        <w:keepLines/>
      </w:pPr>
      <w:bookmarkStart w:id="64" w:name="_Toc310251796"/>
      <w:r>
        <w:t>Statistical and analytical methods</w:t>
      </w:r>
      <w:bookmarkEnd w:id="64"/>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tblPr>
      <w:tblGrid>
        <w:gridCol w:w="9317"/>
      </w:tblGrid>
      <w:tr w:rsidR="00B24A1F">
        <w:tc>
          <w:tcPr>
            <w:tcW w:w="9317" w:type="dxa"/>
            <w:shd w:val="pct10" w:color="auto" w:fill="auto"/>
          </w:tcPr>
          <w:p w:rsidR="00B24A1F" w:rsidRDefault="00B24A1F">
            <w:pPr>
              <w:pStyle w:val="AIHeader"/>
            </w:pPr>
            <w:r>
              <w:t>For the author:</w:t>
            </w:r>
          </w:p>
          <w:p w:rsidR="00B24A1F" w:rsidRDefault="00B24A1F">
            <w:pPr>
              <w:pStyle w:val="AINormal"/>
            </w:pPr>
            <w:r>
              <w:t xml:space="preserve">Present the statistical and analytical methods </w:t>
            </w:r>
            <w:r w:rsidR="00560CAB">
              <w:t>used</w:t>
            </w:r>
            <w:r>
              <w:t xml:space="preserve">.  It is particularly important to include enough detail for an independent statistician to replicate the analysis for key decision rules related to the primary and </w:t>
            </w:r>
            <w:r>
              <w:lastRenderedPageBreak/>
              <w:t>key secondary objectives.</w:t>
            </w:r>
          </w:p>
          <w:p w:rsidR="00B24A1F" w:rsidRDefault="00B24A1F">
            <w:pPr>
              <w:pStyle w:val="AINormal"/>
            </w:pPr>
            <w:r>
              <w:t xml:space="preserve">Justification as to why the planned statistical methods were chosen should be presented here (if the methods are </w:t>
            </w:r>
            <w:proofErr w:type="gramStart"/>
            <w:r>
              <w:t>non traditional</w:t>
            </w:r>
            <w:proofErr w:type="gramEnd"/>
            <w:r>
              <w:t xml:space="preserve"> or if the justification is critical to present for the reviewer to interpret the data)</w:t>
            </w:r>
            <w:r w:rsidR="00846655">
              <w:t>,</w:t>
            </w:r>
            <w:r>
              <w:t xml:space="preserve"> or </w:t>
            </w:r>
            <w:r w:rsidR="00846655">
              <w:t>refer the reader to</w:t>
            </w:r>
            <w:r>
              <w:t xml:space="preserve"> the </w:t>
            </w:r>
            <w:r w:rsidR="001E4C8F">
              <w:t xml:space="preserve">RWE study protocol or </w:t>
            </w:r>
            <w:r>
              <w:t>SAP.</w:t>
            </w:r>
          </w:p>
          <w:p w:rsidR="00B24A1F" w:rsidRDefault="00B24A1F">
            <w:pPr>
              <w:pStyle w:val="AINormal"/>
            </w:pPr>
            <w:r>
              <w:t xml:space="preserve">If there were changes to planned statistical methods/analyses, briefly state this here and provide </w:t>
            </w:r>
            <w:proofErr w:type="gramStart"/>
            <w:r>
              <w:t>greater detail</w:t>
            </w:r>
            <w:proofErr w:type="gramEnd"/>
            <w:r>
              <w:t xml:space="preserve"> </w:t>
            </w:r>
            <w:r w:rsidR="007A02EB">
              <w:t xml:space="preserve">if needed in an appendix. </w:t>
            </w:r>
            <w:r>
              <w:t>Justify the deviations from the planned analyses and describe the possible implications of the change(s) for the interpretat</w:t>
            </w:r>
            <w:r w:rsidR="00C304F4">
              <w:t xml:space="preserve">ion of the study </w:t>
            </w:r>
            <w:r w:rsidR="007A02EB">
              <w:t xml:space="preserve">described </w:t>
            </w:r>
            <w:r w:rsidR="00C304F4">
              <w:t xml:space="preserve">in Section </w:t>
            </w:r>
            <w:r w:rsidR="007A02EB">
              <w:t>12.</w:t>
            </w:r>
          </w:p>
          <w:p w:rsidR="00B24A1F" w:rsidRDefault="00B24A1F">
            <w:pPr>
              <w:pStyle w:val="AINormal"/>
            </w:pPr>
            <w:r>
              <w:t xml:space="preserve">State </w:t>
            </w:r>
            <w:r w:rsidR="00C5225B">
              <w:t>the statistical</w:t>
            </w:r>
            <w:r>
              <w:t xml:space="preserve"> software (vendor and version) used (for example SAS</w:t>
            </w:r>
            <w:r>
              <w:rPr>
                <w:vertAlign w:val="superscript"/>
              </w:rPr>
              <w:t>®</w:t>
            </w:r>
            <w:r>
              <w:t xml:space="preserve"> Version &lt;&lt;&gt;&gt;).</w:t>
            </w:r>
          </w:p>
          <w:p w:rsidR="00C304F4" w:rsidRDefault="00B24A1F">
            <w:pPr>
              <w:pStyle w:val="AINormal"/>
            </w:pPr>
            <w:r>
              <w:t xml:space="preserve">Any statistical issue relating to a planned study variable </w:t>
            </w:r>
            <w:proofErr w:type="gramStart"/>
            <w:r>
              <w:t>should be discussed</w:t>
            </w:r>
            <w:proofErr w:type="gramEnd"/>
            <w:r>
              <w:t xml:space="preserve"> here.</w:t>
            </w:r>
            <w:r w:rsidR="00C304F4">
              <w:t xml:space="preserve"> </w:t>
            </w:r>
          </w:p>
          <w:p w:rsidR="00DB4A98" w:rsidRDefault="00DB4A98">
            <w:pPr>
              <w:pStyle w:val="AINormal"/>
            </w:pPr>
            <w:r>
              <w:t>Describe a</w:t>
            </w:r>
            <w:r w:rsidR="009E3F28">
              <w:t>n</w:t>
            </w:r>
            <w:r>
              <w:t>y methods used to examine subgroups and interactions</w:t>
            </w:r>
            <w:r w:rsidR="00E85A67">
              <w:t>.</w:t>
            </w:r>
          </w:p>
          <w:p w:rsidR="00DB4A98" w:rsidRDefault="00DB4A98">
            <w:pPr>
              <w:pStyle w:val="AINormal"/>
            </w:pPr>
            <w:r>
              <w:t xml:space="preserve">Explain how missing data </w:t>
            </w:r>
            <w:proofErr w:type="gramStart"/>
            <w:r>
              <w:t>were addressed</w:t>
            </w:r>
            <w:proofErr w:type="gramEnd"/>
            <w:r w:rsidR="00E85A67">
              <w:t>.</w:t>
            </w:r>
          </w:p>
          <w:p w:rsidR="00C304F4" w:rsidRDefault="00DB4A98" w:rsidP="00E85A67">
            <w:pPr>
              <w:pStyle w:val="AINormal"/>
            </w:pPr>
            <w:r>
              <w:t>Describe any sensitivity analyses</w:t>
            </w:r>
            <w:r w:rsidR="00E85A67">
              <w:t>.</w:t>
            </w:r>
          </w:p>
        </w:tc>
      </w:tr>
    </w:tbl>
    <w:p w:rsidR="009E3F28" w:rsidRPr="007E712B" w:rsidRDefault="009E3F28" w:rsidP="007E712B">
      <w:pPr>
        <w:pStyle w:val="Heading2"/>
      </w:pPr>
      <w:bookmarkStart w:id="65" w:name="_Toc310251797"/>
      <w:bookmarkStart w:id="66" w:name="_Ref16499152"/>
      <w:r w:rsidRPr="007E712B">
        <w:lastRenderedPageBreak/>
        <w:t>Determination of sample size</w:t>
      </w:r>
      <w:bookmarkEnd w:id="65"/>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tblPr>
      <w:tblGrid>
        <w:gridCol w:w="9317"/>
      </w:tblGrid>
      <w:tr w:rsidR="009E3F28" w:rsidRPr="009C7A3C" w:rsidTr="009E3F28">
        <w:tc>
          <w:tcPr>
            <w:tcW w:w="9317" w:type="dxa"/>
            <w:shd w:val="pct10" w:color="auto" w:fill="auto"/>
          </w:tcPr>
          <w:p w:rsidR="009E3F28" w:rsidRPr="009C7A3C" w:rsidRDefault="009E3F28" w:rsidP="003A04D9">
            <w:pPr>
              <w:pStyle w:val="AIHeader"/>
              <w:rPr>
                <w:b w:val="0"/>
              </w:rPr>
            </w:pPr>
            <w:r w:rsidRPr="008E3D07">
              <w:t>For the author:</w:t>
            </w:r>
            <w:r w:rsidR="00253183" w:rsidRPr="009C7A3C">
              <w:rPr>
                <w:b w:val="0"/>
              </w:rPr>
              <w:t xml:space="preserve"> </w:t>
            </w:r>
            <w:r w:rsidRPr="009C7A3C">
              <w:rPr>
                <w:b w:val="0"/>
              </w:rPr>
              <w:t xml:space="preserve">The planned sample size and the basis for it should be briefly summarised, based on the study protocol. </w:t>
            </w:r>
          </w:p>
        </w:tc>
      </w:tr>
    </w:tbl>
    <w:p w:rsidR="005F7583" w:rsidRDefault="005F7583" w:rsidP="005F7583">
      <w:pPr>
        <w:pStyle w:val="Heading3"/>
        <w:numPr>
          <w:ilvl w:val="0"/>
          <w:numId w:val="0"/>
        </w:numPr>
        <w:ind w:left="992"/>
      </w:pPr>
    </w:p>
    <w:p w:rsidR="00E56C2A" w:rsidRDefault="00C304F4" w:rsidP="00253183">
      <w:pPr>
        <w:pStyle w:val="Heading2"/>
        <w:keepLines/>
      </w:pPr>
      <w:bookmarkStart w:id="67" w:name="_Toc310251798"/>
      <w:r>
        <w:t>Confounding</w:t>
      </w:r>
      <w:bookmarkEnd w:id="67"/>
      <w:r>
        <w:t xml:space="preserve"> </w:t>
      </w:r>
    </w:p>
    <w:tbl>
      <w:tblPr>
        <w:tblStyle w:val="TableGrid"/>
        <w:tblW w:w="0" w:type="auto"/>
        <w:shd w:val="pct10" w:color="auto" w:fill="auto"/>
        <w:tblLook w:val="04A0"/>
      </w:tblPr>
      <w:tblGrid>
        <w:gridCol w:w="9317"/>
      </w:tblGrid>
      <w:tr w:rsidR="00E56C2A" w:rsidTr="008E3D07">
        <w:trPr>
          <w:trHeight w:val="584"/>
        </w:trPr>
        <w:tc>
          <w:tcPr>
            <w:tcW w:w="9317" w:type="dxa"/>
            <w:shd w:val="pct10" w:color="auto" w:fill="auto"/>
          </w:tcPr>
          <w:p w:rsidR="00E56C2A" w:rsidRDefault="00E56C2A" w:rsidP="00253183">
            <w:r w:rsidRPr="008E3D07">
              <w:rPr>
                <w:b/>
              </w:rPr>
              <w:t>For the author:</w:t>
            </w:r>
            <w:r>
              <w:t xml:space="preserve"> </w:t>
            </w:r>
            <w:r w:rsidR="00253183">
              <w:t xml:space="preserve"> </w:t>
            </w:r>
            <w:r>
              <w:t>Define and explain methods used to minimize the impact of confounding and channelling bias.</w:t>
            </w:r>
          </w:p>
        </w:tc>
      </w:tr>
    </w:tbl>
    <w:p w:rsidR="007E712B" w:rsidRPr="007E712B" w:rsidRDefault="007E712B" w:rsidP="007E712B">
      <w:pPr>
        <w:pStyle w:val="Heading2"/>
      </w:pPr>
      <w:bookmarkStart w:id="68" w:name="_Toc310251799"/>
      <w:bookmarkEnd w:id="66"/>
      <w:r w:rsidRPr="007E712B">
        <w:t>Description of analysis sets</w:t>
      </w:r>
      <w:bookmarkEnd w:id="68"/>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tblPr>
      <w:tblGrid>
        <w:gridCol w:w="9317"/>
      </w:tblGrid>
      <w:tr w:rsidR="007E712B" w:rsidRPr="009C7A3C" w:rsidTr="009E3F28">
        <w:tc>
          <w:tcPr>
            <w:tcW w:w="9317" w:type="dxa"/>
            <w:shd w:val="pct10" w:color="auto" w:fill="auto"/>
          </w:tcPr>
          <w:p w:rsidR="007E712B" w:rsidRPr="009C7A3C" w:rsidRDefault="007E712B" w:rsidP="00253183">
            <w:pPr>
              <w:pStyle w:val="AIHeader"/>
              <w:rPr>
                <w:b w:val="0"/>
              </w:rPr>
            </w:pPr>
            <w:r w:rsidRPr="008E3D07">
              <w:t>For the author:</w:t>
            </w:r>
            <w:r w:rsidR="00253183" w:rsidRPr="009C7A3C">
              <w:rPr>
                <w:b w:val="0"/>
              </w:rPr>
              <w:t xml:space="preserve"> </w:t>
            </w:r>
            <w:r w:rsidRPr="009C7A3C">
              <w:rPr>
                <w:b w:val="0"/>
              </w:rPr>
              <w:t xml:space="preserve">Define and explain the criteria used to select the subjects included in each analysis </w:t>
            </w:r>
          </w:p>
        </w:tc>
      </w:tr>
    </w:tbl>
    <w:p w:rsidR="001D0AFA" w:rsidRDefault="001A6C8F">
      <w:pPr>
        <w:pStyle w:val="Heading2"/>
        <w:keepLines/>
      </w:pPr>
      <w:bookmarkStart w:id="69" w:name="_Toc310251800"/>
      <w:r>
        <w:t>Exploratory analyses</w:t>
      </w:r>
      <w:bookmarkEnd w:id="69"/>
    </w:p>
    <w:p w:rsidR="005F7583" w:rsidRDefault="005F7583" w:rsidP="005F7583">
      <w:pPr>
        <w:pStyle w:val="Heading3"/>
        <w:numPr>
          <w:ilvl w:val="0"/>
          <w:numId w:val="0"/>
        </w:numPr>
        <w:ind w:left="992"/>
      </w:pPr>
    </w:p>
    <w:p w:rsidR="001D0AFA" w:rsidRDefault="00B24A1F">
      <w:pPr>
        <w:pStyle w:val="Heading2"/>
        <w:keepLines/>
      </w:pPr>
      <w:bookmarkStart w:id="70" w:name="_Toc310251801"/>
      <w:r>
        <w:t>Interim analyses</w:t>
      </w:r>
      <w:bookmarkEnd w:id="70"/>
      <w:r>
        <w:t xml:space="preserve"> </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tblPr>
      <w:tblGrid>
        <w:gridCol w:w="9317"/>
      </w:tblGrid>
      <w:tr w:rsidR="00B24A1F" w:rsidRPr="009C7A3C">
        <w:tc>
          <w:tcPr>
            <w:tcW w:w="9317" w:type="dxa"/>
            <w:shd w:val="pct10" w:color="auto" w:fill="auto"/>
          </w:tcPr>
          <w:p w:rsidR="00B24A1F" w:rsidRPr="008E3D07" w:rsidRDefault="00B24A1F">
            <w:pPr>
              <w:pStyle w:val="AIHeader"/>
            </w:pPr>
            <w:r w:rsidRPr="008E3D07">
              <w:t>For the author:</w:t>
            </w:r>
          </w:p>
          <w:p w:rsidR="00B24A1F" w:rsidRPr="009C7A3C" w:rsidRDefault="00B24A1F">
            <w:pPr>
              <w:pStyle w:val="AINormal"/>
            </w:pPr>
            <w:r w:rsidRPr="009C7A3C">
              <w:t xml:space="preserve">Delete this section if no interim analysis </w:t>
            </w:r>
            <w:proofErr w:type="gramStart"/>
            <w:r w:rsidRPr="009C7A3C">
              <w:t>was conducted</w:t>
            </w:r>
            <w:proofErr w:type="gramEnd"/>
            <w:r w:rsidRPr="009C7A3C">
              <w:t>.</w:t>
            </w:r>
          </w:p>
          <w:p w:rsidR="00B24A1F" w:rsidRPr="009C7A3C" w:rsidRDefault="00B24A1F" w:rsidP="00846655">
            <w:pPr>
              <w:pStyle w:val="AINormal"/>
            </w:pPr>
            <w:r w:rsidRPr="009C7A3C">
              <w:t xml:space="preserve">Otherwise, describe and justify the purpose and timing of any formal or informal interim analysis conducted by any </w:t>
            </w:r>
            <w:r w:rsidR="0035273D" w:rsidRPr="009C7A3C">
              <w:t xml:space="preserve">investigator </w:t>
            </w:r>
            <w:r w:rsidRPr="009C7A3C">
              <w:t xml:space="preserve">or data monitoring group, whether </w:t>
            </w:r>
            <w:r w:rsidR="007827AB" w:rsidRPr="009C7A3C">
              <w:t>a</w:t>
            </w:r>
            <w:r w:rsidR="009070D5" w:rsidRPr="009C7A3C">
              <w:t xml:space="preserve"> </w:t>
            </w:r>
            <w:r w:rsidR="007827AB" w:rsidRPr="009C7A3C">
              <w:t xml:space="preserve">priori </w:t>
            </w:r>
            <w:r w:rsidRPr="009C7A3C">
              <w:t>or ad hoc</w:t>
            </w:r>
            <w:r w:rsidR="00846655">
              <w:t>,</w:t>
            </w:r>
            <w:r w:rsidR="0035273D" w:rsidRPr="009C7A3C">
              <w:t xml:space="preserve"> </w:t>
            </w:r>
            <w:r w:rsidR="00846655">
              <w:t>p</w:t>
            </w:r>
            <w:r w:rsidRPr="009C7A3C">
              <w:t>roce</w:t>
            </w:r>
            <w:r w:rsidR="0035273D" w:rsidRPr="009C7A3C">
              <w:t xml:space="preserve">dures for the interim analysis, including the </w:t>
            </w:r>
            <w:r w:rsidRPr="009C7A3C">
              <w:t>outcome variables analysed, need for statistical adjustment because of such analyses, and issues relevant to the disease under study should be discussed.</w:t>
            </w:r>
          </w:p>
        </w:tc>
      </w:tr>
    </w:tbl>
    <w:p w:rsidR="00C8177A" w:rsidRDefault="00C8177A" w:rsidP="00C8177A">
      <w:pPr>
        <w:pStyle w:val="Heading1"/>
      </w:pPr>
      <w:bookmarkStart w:id="71" w:name="_Toc310251802"/>
      <w:r>
        <w:lastRenderedPageBreak/>
        <w:t>Results – descriptive data</w:t>
      </w:r>
      <w:bookmarkEnd w:id="71"/>
    </w:p>
    <w:p w:rsidR="001D0AFA" w:rsidRDefault="00B24A1F">
      <w:pPr>
        <w:pStyle w:val="Heading2"/>
      </w:pPr>
      <w:bookmarkStart w:id="72" w:name="_Ref16496374"/>
      <w:bookmarkStart w:id="73" w:name="_Toc310251803"/>
      <w:r>
        <w:t>Subjects analysed</w:t>
      </w:r>
      <w:bookmarkEnd w:id="72"/>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tblPr>
      <w:tblGrid>
        <w:gridCol w:w="9317"/>
      </w:tblGrid>
      <w:tr w:rsidR="00B24A1F" w:rsidRPr="009C7A3C">
        <w:tc>
          <w:tcPr>
            <w:tcW w:w="9317" w:type="dxa"/>
            <w:shd w:val="pct10" w:color="auto" w:fill="auto"/>
          </w:tcPr>
          <w:p w:rsidR="00B24A1F" w:rsidRPr="008E3D07" w:rsidRDefault="00B24A1F">
            <w:pPr>
              <w:pStyle w:val="AIHeader"/>
            </w:pPr>
            <w:r w:rsidRPr="008E3D07">
              <w:t>For the author:</w:t>
            </w:r>
          </w:p>
          <w:p w:rsidR="00B24A1F" w:rsidRPr="009C7A3C" w:rsidRDefault="00B24A1F" w:rsidP="00C304F4">
            <w:pPr>
              <w:pStyle w:val="AINormal"/>
            </w:pPr>
            <w:r w:rsidRPr="009C7A3C">
              <w:t xml:space="preserve">Using a figure (or a table), give the number of subjects in each analysis set, and summarise the reason for subjects not qualifying for the analyses by treatment groups. </w:t>
            </w:r>
            <w:r w:rsidR="00204FE8" w:rsidRPr="009C7A3C">
              <w:t xml:space="preserve">If </w:t>
            </w:r>
            <w:proofErr w:type="gramStart"/>
            <w:r w:rsidR="00204FE8" w:rsidRPr="009C7A3C">
              <w:t>the sample is matched on baseline data, either</w:t>
            </w:r>
            <w:proofErr w:type="gramEnd"/>
            <w:r w:rsidR="00204FE8" w:rsidRPr="009C7A3C">
              <w:t xml:space="preserve"> directly or using a balancing score describe the patients that where matched in relation to the patients that could not be matched. Describe  patients that were impossible to match due to an imbalance in the balancing score separately</w:t>
            </w:r>
            <w:r w:rsidRPr="009C7A3C">
              <w:t>:</w:t>
            </w:r>
          </w:p>
        </w:tc>
      </w:tr>
    </w:tbl>
    <w:p w:rsidR="001D0AFA" w:rsidRDefault="00B24A1F">
      <w:pPr>
        <w:pStyle w:val="Heading2"/>
      </w:pPr>
      <w:bookmarkStart w:id="74" w:name="_Ref16496390"/>
      <w:bookmarkStart w:id="75" w:name="_Toc310251804"/>
      <w:r>
        <w:t>Demographic and other subject characteristics</w:t>
      </w:r>
      <w:bookmarkEnd w:id="74"/>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tblPr>
      <w:tblGrid>
        <w:gridCol w:w="9317"/>
      </w:tblGrid>
      <w:tr w:rsidR="00B24A1F" w:rsidRPr="009C7A3C">
        <w:tc>
          <w:tcPr>
            <w:tcW w:w="9317" w:type="dxa"/>
            <w:shd w:val="pct10" w:color="auto" w:fill="auto"/>
          </w:tcPr>
          <w:p w:rsidR="00B24A1F" w:rsidRPr="008E3D07" w:rsidRDefault="00B24A1F">
            <w:pPr>
              <w:pStyle w:val="AIHeader"/>
            </w:pPr>
            <w:r w:rsidRPr="008E3D07">
              <w:t>For the author:</w:t>
            </w:r>
          </w:p>
          <w:p w:rsidR="00B24A1F" w:rsidRPr="009C7A3C" w:rsidRDefault="00B24A1F">
            <w:pPr>
              <w:pStyle w:val="AINormal"/>
            </w:pPr>
            <w:r w:rsidRPr="009C7A3C">
              <w:t>Present summary data for critical demographic and baseline variables in each treatment group</w:t>
            </w:r>
            <w:r w:rsidR="00846655">
              <w:t xml:space="preserve"> in</w:t>
            </w:r>
            <w:r w:rsidRPr="009C7A3C">
              <w:t xml:space="preserve"> a table.  If applicable, include summary data for other factors that arose during the study and may have influenced the comparability of the treatment groups or the generali</w:t>
            </w:r>
            <w:r w:rsidR="007827AB" w:rsidRPr="009C7A3C">
              <w:t>z</w:t>
            </w:r>
            <w:r w:rsidRPr="009C7A3C">
              <w:t>ability of the study.</w:t>
            </w:r>
          </w:p>
          <w:p w:rsidR="00B24A1F" w:rsidRPr="009C7A3C" w:rsidRDefault="00204FE8">
            <w:pPr>
              <w:pStyle w:val="AINormal"/>
            </w:pPr>
            <w:r w:rsidRPr="009C7A3C">
              <w:t>In multi</w:t>
            </w:r>
            <w:r w:rsidR="00846655">
              <w:t>-</w:t>
            </w:r>
            <w:r w:rsidRPr="009C7A3C">
              <w:t>regional</w:t>
            </w:r>
            <w:r w:rsidR="00B24A1F" w:rsidRPr="009C7A3C">
              <w:t xml:space="preserve"> studies</w:t>
            </w:r>
            <w:r w:rsidRPr="009C7A3C">
              <w:t xml:space="preserve"> where data </w:t>
            </w:r>
            <w:proofErr w:type="gramStart"/>
            <w:r w:rsidRPr="009C7A3C">
              <w:t>is po</w:t>
            </w:r>
            <w:r w:rsidR="00A3038C" w:rsidRPr="009C7A3C">
              <w:t>oled</w:t>
            </w:r>
            <w:proofErr w:type="gramEnd"/>
            <w:r w:rsidR="00A3038C" w:rsidRPr="009C7A3C">
              <w:t xml:space="preserve"> from several regional data</w:t>
            </w:r>
            <w:r w:rsidRPr="009C7A3C">
              <w:t>bases</w:t>
            </w:r>
            <w:r w:rsidR="00B24A1F" w:rsidRPr="009C7A3C">
              <w:t>, it may b</w:t>
            </w:r>
            <w:r w:rsidRPr="009C7A3C">
              <w:t>e appropriate to compare regions</w:t>
            </w:r>
            <w:r w:rsidR="00B24A1F" w:rsidRPr="009C7A3C">
              <w:t xml:space="preserve">.  </w:t>
            </w:r>
          </w:p>
          <w:p w:rsidR="00B24A1F" w:rsidRPr="009C7A3C" w:rsidRDefault="00B24A1F">
            <w:pPr>
              <w:pStyle w:val="AINormal"/>
            </w:pPr>
            <w:r w:rsidRPr="009C7A3C">
              <w:t xml:space="preserve">The variables to be included depend on the nature of the study.  Age, age groupings, sex, </w:t>
            </w:r>
            <w:r w:rsidR="00846655">
              <w:t xml:space="preserve">geographic region, </w:t>
            </w:r>
            <w:r w:rsidRPr="009C7A3C">
              <w:t>race, and ethnic group are usually included in the presentation of data describing demographic characteristics.</w:t>
            </w:r>
          </w:p>
          <w:p w:rsidR="00B24A1F" w:rsidRPr="009C7A3C" w:rsidRDefault="00B24A1F">
            <w:pPr>
              <w:pStyle w:val="AINormal"/>
            </w:pPr>
            <w:r w:rsidRPr="009C7A3C">
              <w:t>Other relevant variables that may be presented in subsequent data displays, include:</w:t>
            </w:r>
          </w:p>
          <w:p w:rsidR="00B24A1F" w:rsidRPr="009C7A3C" w:rsidRDefault="00B24A1F">
            <w:pPr>
              <w:pStyle w:val="AI-ListBullet"/>
            </w:pPr>
            <w:r w:rsidRPr="009C7A3C">
              <w:t>Relevant previous disease-related treatment modalities (</w:t>
            </w:r>
            <w:r w:rsidR="003A04D9" w:rsidRPr="009C7A3C">
              <w:t>e.g.</w:t>
            </w:r>
            <w:r w:rsidRPr="009C7A3C">
              <w:t>, chemotherapy, cognitive therapy, type of surgery, etc)</w:t>
            </w:r>
          </w:p>
          <w:p w:rsidR="00B24A1F" w:rsidRPr="009C7A3C" w:rsidRDefault="00B24A1F">
            <w:pPr>
              <w:pStyle w:val="AI-ListBullet"/>
            </w:pPr>
            <w:r w:rsidRPr="009C7A3C">
              <w:t>Relevant previous treatment for the disease under study</w:t>
            </w:r>
          </w:p>
          <w:p w:rsidR="00B24A1F" w:rsidRPr="009C7A3C" w:rsidRDefault="00B24A1F">
            <w:pPr>
              <w:pStyle w:val="AI-ListBullet"/>
            </w:pPr>
            <w:proofErr w:type="gramStart"/>
            <w:r w:rsidRPr="009C7A3C">
              <w:t>Relevant previous illness and relevant concomitant diseases (medical history).</w:t>
            </w:r>
            <w:proofErr w:type="gramEnd"/>
            <w:r w:rsidRPr="009C7A3C">
              <w:t xml:space="preserve">  If applicable, consider duration, stage and severity of disease and other clinical classification or sub</w:t>
            </w:r>
            <w:r w:rsidR="00846655">
              <w:t>-</w:t>
            </w:r>
            <w:r w:rsidRPr="009C7A3C">
              <w:t>grouping of prognostic factors, including any variables used for stratification</w:t>
            </w:r>
          </w:p>
          <w:p w:rsidR="00B24A1F" w:rsidRPr="009C7A3C" w:rsidRDefault="00B24A1F">
            <w:pPr>
              <w:pStyle w:val="AI-ListBullet"/>
            </w:pPr>
            <w:r w:rsidRPr="009C7A3C">
              <w:t>Basel</w:t>
            </w:r>
            <w:r w:rsidR="00C36B92" w:rsidRPr="009C7A3C">
              <w:t>ine values for critical outcome</w:t>
            </w:r>
            <w:r w:rsidRPr="009C7A3C">
              <w:t xml:space="preserve"> measurements</w:t>
            </w:r>
            <w:r w:rsidR="00C36B92" w:rsidRPr="009C7A3C">
              <w:t xml:space="preserve"> (safety, health outcomes, effectiveness, </w:t>
            </w:r>
            <w:r w:rsidR="00C8177A" w:rsidRPr="009C7A3C">
              <w:t xml:space="preserve">healthcare utilization, </w:t>
            </w:r>
            <w:r w:rsidR="00C36B92" w:rsidRPr="009C7A3C">
              <w:t xml:space="preserve">etc). </w:t>
            </w:r>
            <w:r w:rsidRPr="009C7A3C">
              <w:t xml:space="preserve"> </w:t>
            </w:r>
          </w:p>
          <w:p w:rsidR="00B24A1F" w:rsidRPr="009C7A3C" w:rsidRDefault="00B24A1F" w:rsidP="00BD5EBA">
            <w:pPr>
              <w:pStyle w:val="AI-ListBullet"/>
            </w:pPr>
            <w:r w:rsidRPr="009C7A3C">
              <w:t xml:space="preserve">Concomitant medications taken during the course of the study </w:t>
            </w:r>
          </w:p>
          <w:p w:rsidR="00B24A1F" w:rsidRPr="009C7A3C" w:rsidRDefault="00B24A1F" w:rsidP="00BD5EBA">
            <w:pPr>
              <w:pStyle w:val="AI-ListBullet"/>
            </w:pPr>
            <w:r w:rsidRPr="009C7A3C">
              <w:t>Other factors that</w:t>
            </w:r>
            <w:r w:rsidR="00C36B92" w:rsidRPr="009C7A3C">
              <w:t xml:space="preserve"> may affect exposure or study outcome</w:t>
            </w:r>
            <w:r w:rsidRPr="009C7A3C">
              <w:t xml:space="preserve"> (</w:t>
            </w:r>
            <w:proofErr w:type="spellStart"/>
            <w:r w:rsidRPr="009C7A3C">
              <w:t>eg</w:t>
            </w:r>
            <w:proofErr w:type="spellEnd"/>
            <w:r w:rsidRPr="009C7A3C">
              <w:t>, weight, metabolic status, body temperature, smoking and alcohol intake</w:t>
            </w:r>
            <w:r w:rsidR="00C36B92" w:rsidRPr="009C7A3C">
              <w:t>, if available</w:t>
            </w:r>
            <w:r w:rsidRPr="009C7A3C">
              <w:t>).</w:t>
            </w:r>
          </w:p>
          <w:p w:rsidR="00A3038C" w:rsidRPr="009C7A3C" w:rsidRDefault="00A3038C" w:rsidP="00BD5EBA">
            <w:pPr>
              <w:pStyle w:val="AI-ListBullet"/>
            </w:pPr>
            <w:r w:rsidRPr="009C7A3C">
              <w:t xml:space="preserve">Baseline measures for </w:t>
            </w:r>
            <w:r w:rsidR="00C36B92" w:rsidRPr="009C7A3C">
              <w:t xml:space="preserve">other </w:t>
            </w:r>
            <w:r w:rsidRPr="009C7A3C">
              <w:t>key risk factors and potential confounders.</w:t>
            </w:r>
          </w:p>
        </w:tc>
      </w:tr>
    </w:tbl>
    <w:p w:rsidR="00B24A1F" w:rsidRDefault="00B24A1F">
      <w:pPr>
        <w:pStyle w:val="Heading3"/>
      </w:pPr>
      <w:bookmarkStart w:id="76" w:name="_Toc310251805"/>
      <w:r>
        <w:t xml:space="preserve">Treatment </w:t>
      </w:r>
      <w:r w:rsidR="00C8177A">
        <w:t>adherence/</w:t>
      </w:r>
      <w:r>
        <w:t>compliance</w:t>
      </w:r>
      <w:bookmarkEnd w:id="76"/>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tblPr>
      <w:tblGrid>
        <w:gridCol w:w="9317"/>
      </w:tblGrid>
      <w:tr w:rsidR="00B24A1F" w:rsidRPr="009C7A3C">
        <w:tc>
          <w:tcPr>
            <w:tcW w:w="9317" w:type="dxa"/>
            <w:shd w:val="pct10" w:color="auto" w:fill="auto"/>
          </w:tcPr>
          <w:p w:rsidR="00B24A1F" w:rsidRPr="008E3D07" w:rsidRDefault="00B24A1F">
            <w:pPr>
              <w:pStyle w:val="AIHeader"/>
              <w:rPr>
                <w:sz w:val="24"/>
              </w:rPr>
            </w:pPr>
            <w:r w:rsidRPr="008E3D07">
              <w:rPr>
                <w:sz w:val="24"/>
              </w:rPr>
              <w:t>For the author:</w:t>
            </w:r>
          </w:p>
          <w:p w:rsidR="00B24A1F" w:rsidRPr="009C7A3C" w:rsidRDefault="00B24A1F">
            <w:pPr>
              <w:pStyle w:val="AINormal"/>
              <w:rPr>
                <w:sz w:val="24"/>
              </w:rPr>
            </w:pPr>
            <w:r w:rsidRPr="009C7A3C">
              <w:rPr>
                <w:sz w:val="24"/>
              </w:rPr>
              <w:t>If treatment complian</w:t>
            </w:r>
            <w:r w:rsidR="00A3038C" w:rsidRPr="009C7A3C">
              <w:rPr>
                <w:sz w:val="24"/>
              </w:rPr>
              <w:t xml:space="preserve">ce </w:t>
            </w:r>
            <w:proofErr w:type="gramStart"/>
            <w:r w:rsidR="00A3038C" w:rsidRPr="009C7A3C">
              <w:rPr>
                <w:sz w:val="24"/>
              </w:rPr>
              <w:t>was not measured</w:t>
            </w:r>
            <w:proofErr w:type="gramEnd"/>
            <w:r w:rsidR="00A3038C" w:rsidRPr="009C7A3C">
              <w:rPr>
                <w:sz w:val="24"/>
              </w:rPr>
              <w:t>, delete this section.</w:t>
            </w:r>
          </w:p>
          <w:p w:rsidR="00B24A1F" w:rsidRPr="009C7A3C" w:rsidRDefault="00B24A1F">
            <w:pPr>
              <w:pStyle w:val="AINormal"/>
              <w:rPr>
                <w:sz w:val="24"/>
              </w:rPr>
            </w:pPr>
            <w:r w:rsidRPr="009C7A3C">
              <w:rPr>
                <w:sz w:val="24"/>
              </w:rPr>
              <w:t>Summarise measurements of compliance, including drug concentration information if used for this purpose, by treatment group and over time, using a table.  Comment on how the observed levels of compliance might affect efficacy, safety or pharmacokinetics.</w:t>
            </w:r>
          </w:p>
        </w:tc>
      </w:tr>
    </w:tbl>
    <w:p w:rsidR="00846655" w:rsidRPr="00A70B14" w:rsidDel="00DB4A98" w:rsidRDefault="00846655" w:rsidP="00846655">
      <w:pPr>
        <w:pStyle w:val="Heading2"/>
      </w:pPr>
      <w:bookmarkStart w:id="77" w:name="_Toc310251806"/>
      <w:r w:rsidRPr="00A70B14">
        <w:lastRenderedPageBreak/>
        <w:t>Discussion on s</w:t>
      </w:r>
      <w:r w:rsidRPr="00A70B14" w:rsidDel="00DB4A98">
        <w:t>tudy subjects</w:t>
      </w:r>
      <w:bookmarkEnd w:id="77"/>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tblPr>
      <w:tblGrid>
        <w:gridCol w:w="9317"/>
      </w:tblGrid>
      <w:tr w:rsidR="00846655" w:rsidRPr="009C7A3C" w:rsidDel="00DB4A98" w:rsidTr="00474816">
        <w:trPr>
          <w:cantSplit/>
        </w:trPr>
        <w:tc>
          <w:tcPr>
            <w:tcW w:w="9317" w:type="dxa"/>
            <w:shd w:val="pct10" w:color="auto" w:fill="auto"/>
          </w:tcPr>
          <w:p w:rsidR="00846655" w:rsidRPr="008E3D07" w:rsidDel="00DB4A98" w:rsidRDefault="00846655" w:rsidP="00474816">
            <w:pPr>
              <w:pStyle w:val="AIHeader"/>
            </w:pPr>
            <w:r w:rsidRPr="008E3D07" w:rsidDel="00DB4A98">
              <w:t>For the author:</w:t>
            </w:r>
          </w:p>
          <w:p w:rsidR="00846655" w:rsidRPr="009C7A3C" w:rsidDel="00DB4A98" w:rsidRDefault="00846655" w:rsidP="00474816">
            <w:pPr>
              <w:pStyle w:val="AINormal"/>
            </w:pPr>
            <w:r w:rsidRPr="009C7A3C" w:rsidDel="00DB4A98">
              <w:t>Comment on whether there are any imbalances between treatment groups that could have a potential influence on the results and their interpretation.  Comment on whether or not the patient population recruited to the study was adequately representative of the target population for the investigational product, or the appropriateness of the study population in relation to the study objectives</w:t>
            </w:r>
          </w:p>
        </w:tc>
      </w:tr>
    </w:tbl>
    <w:p w:rsidR="001D0AFA" w:rsidRDefault="00DB4A98">
      <w:pPr>
        <w:pStyle w:val="Heading1"/>
      </w:pPr>
      <w:bookmarkStart w:id="78" w:name="_Toc310251807"/>
      <w:r>
        <w:t xml:space="preserve">Main </w:t>
      </w:r>
      <w:r w:rsidR="00FA085C">
        <w:t>R</w:t>
      </w:r>
      <w:r w:rsidR="00B24A1F">
        <w:t>esults</w:t>
      </w:r>
      <w:bookmarkEnd w:id="78"/>
    </w:p>
    <w:p w:rsidR="001D0AFA" w:rsidRDefault="00B24A1F">
      <w:pPr>
        <w:pStyle w:val="Heading2"/>
      </w:pPr>
      <w:bookmarkStart w:id="79" w:name="_Toc310251808"/>
      <w:r>
        <w:t xml:space="preserve">Primary </w:t>
      </w:r>
      <w:r w:rsidR="00894ED4">
        <w:t>Outcome</w:t>
      </w:r>
      <w:bookmarkEnd w:id="79"/>
      <w:r>
        <w:t xml:space="preserve"> </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tblPr>
      <w:tblGrid>
        <w:gridCol w:w="9317"/>
      </w:tblGrid>
      <w:tr w:rsidR="00B24A1F" w:rsidRPr="009C7A3C">
        <w:trPr>
          <w:cantSplit/>
        </w:trPr>
        <w:tc>
          <w:tcPr>
            <w:tcW w:w="9317" w:type="dxa"/>
            <w:shd w:val="pct10" w:color="auto" w:fill="auto"/>
          </w:tcPr>
          <w:p w:rsidR="00B24A1F" w:rsidRPr="008E3D07" w:rsidRDefault="00B24A1F">
            <w:pPr>
              <w:pStyle w:val="AIHeader"/>
            </w:pPr>
            <w:r w:rsidRPr="008E3D07">
              <w:t>For the author:</w:t>
            </w:r>
          </w:p>
          <w:p w:rsidR="00B24A1F" w:rsidRPr="009C7A3C" w:rsidRDefault="00894ED4">
            <w:pPr>
              <w:pStyle w:val="AINormal"/>
            </w:pPr>
            <w:r w:rsidRPr="009C7A3C">
              <w:t>If more than 1 primary outcome</w:t>
            </w:r>
            <w:r w:rsidR="00846655">
              <w:t>,</w:t>
            </w:r>
            <w:r w:rsidRPr="009C7A3C">
              <w:t xml:space="preserve"> </w:t>
            </w:r>
            <w:r w:rsidR="00B24A1F" w:rsidRPr="009C7A3C">
              <w:t xml:space="preserve">change the heading above to “Primary </w:t>
            </w:r>
            <w:r w:rsidRPr="009C7A3C">
              <w:t>Outcome</w:t>
            </w:r>
            <w:r w:rsidR="009E3F28" w:rsidRPr="009C7A3C">
              <w:t>s</w:t>
            </w:r>
            <w:r w:rsidR="00B24A1F" w:rsidRPr="009C7A3C">
              <w:t xml:space="preserve">” and create a </w:t>
            </w:r>
            <w:r w:rsidRPr="009C7A3C">
              <w:t xml:space="preserve">separate </w:t>
            </w:r>
            <w:r w:rsidR="00846655">
              <w:t>3rd</w:t>
            </w:r>
            <w:r w:rsidRPr="009C7A3C">
              <w:t xml:space="preserve"> level sub-heading</w:t>
            </w:r>
            <w:r w:rsidR="00B24A1F" w:rsidRPr="009C7A3C">
              <w:t xml:space="preserve"> </w:t>
            </w:r>
            <w:r w:rsidRPr="009C7A3C">
              <w:t>for each primary outcome</w:t>
            </w:r>
            <w:r w:rsidR="00B24A1F" w:rsidRPr="009C7A3C">
              <w:t>.  Present the results for the primary analysis set in text.  If results for any secondary analyses differ from the primary analysis set, present data for these here (if critical to the interpretation</w:t>
            </w:r>
            <w:r w:rsidRPr="009C7A3C">
              <w:t xml:space="preserve"> of the study), or in </w:t>
            </w:r>
            <w:r w:rsidR="00C5225B">
              <w:t>Appendix A</w:t>
            </w:r>
            <w:r w:rsidR="00B24A1F" w:rsidRPr="009C7A3C">
              <w:t>, and comment on the differences between the analysis sets.  If an interim analysis was conducted, report the results here, in the same manner as for subpopulation analyses.</w:t>
            </w:r>
            <w:r w:rsidR="0076189C" w:rsidRPr="009C7A3C">
              <w:t xml:space="preserve"> Clearly indicate what steps and variables </w:t>
            </w:r>
            <w:proofErr w:type="gramStart"/>
            <w:r w:rsidR="0076189C" w:rsidRPr="009C7A3C">
              <w:t>were used</w:t>
            </w:r>
            <w:proofErr w:type="gramEnd"/>
            <w:r w:rsidR="0076189C" w:rsidRPr="009C7A3C">
              <w:t xml:space="preserve"> to control for confounding.</w:t>
            </w:r>
          </w:p>
          <w:p w:rsidR="00B24A1F" w:rsidRPr="009C7A3C" w:rsidRDefault="00B24A1F">
            <w:pPr>
              <w:pStyle w:val="AINormal"/>
            </w:pPr>
            <w:r w:rsidRPr="009C7A3C">
              <w:t>Interpret the results presented in each section, in particular stating not just statistical significance, and the relationship of the data to any predefined statistical decision rules, but also clinical relevance.  Address any inconsistencies in the data.  Ensure that all interpretation is written with an awareness of the specific claims that the study is designed to deliver.</w:t>
            </w:r>
          </w:p>
        </w:tc>
      </w:tr>
    </w:tbl>
    <w:p w:rsidR="00B24A1F" w:rsidRDefault="00846655">
      <w:r>
        <w:t>Additional</w:t>
      </w:r>
      <w:r w:rsidR="00B24A1F">
        <w:t xml:space="preserve"> tables and figures pertaining to this section </w:t>
      </w:r>
      <w:proofErr w:type="gramStart"/>
      <w:r w:rsidR="00B24A1F">
        <w:t>are presented</w:t>
      </w:r>
      <w:proofErr w:type="gramEnd"/>
      <w:r w:rsidR="00B24A1F">
        <w:t xml:space="preserve"> in </w:t>
      </w:r>
      <w:r w:rsidR="00C5225B">
        <w:t>Appendix A</w:t>
      </w:r>
      <w:r w:rsidR="00E56C2A">
        <w:t>.</w:t>
      </w:r>
    </w:p>
    <w:p w:rsidR="001D0AFA" w:rsidRDefault="00B24A1F">
      <w:pPr>
        <w:pStyle w:val="Heading2"/>
      </w:pPr>
      <w:bookmarkStart w:id="80" w:name="_Toc310251809"/>
      <w:r>
        <w:t xml:space="preserve">Secondary </w:t>
      </w:r>
      <w:r w:rsidR="00894ED4">
        <w:t>Outcomes</w:t>
      </w:r>
      <w:bookmarkEnd w:id="80"/>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tblPr>
      <w:tblGrid>
        <w:gridCol w:w="9317"/>
      </w:tblGrid>
      <w:tr w:rsidR="00B24A1F" w:rsidRPr="009C7A3C">
        <w:tc>
          <w:tcPr>
            <w:tcW w:w="9317" w:type="dxa"/>
            <w:shd w:val="pct10" w:color="auto" w:fill="auto"/>
          </w:tcPr>
          <w:p w:rsidR="00B24A1F" w:rsidRPr="008E3D07" w:rsidRDefault="00B24A1F">
            <w:pPr>
              <w:pStyle w:val="AIHeader"/>
            </w:pPr>
            <w:r w:rsidRPr="008E3D07">
              <w:t>For the author:</w:t>
            </w:r>
          </w:p>
          <w:p w:rsidR="00B24A1F" w:rsidRPr="009C7A3C" w:rsidRDefault="00894ED4" w:rsidP="00C5225B">
            <w:pPr>
              <w:pStyle w:val="AINormal"/>
            </w:pPr>
            <w:r w:rsidRPr="009C7A3C">
              <w:t>Address secondary outcomes</w:t>
            </w:r>
            <w:r w:rsidR="00B24A1F" w:rsidRPr="009C7A3C">
              <w:t xml:space="preserve"> in a manner consi</w:t>
            </w:r>
            <w:r w:rsidRPr="009C7A3C">
              <w:t>stent with the primary outcomes</w:t>
            </w:r>
            <w:r w:rsidR="00B24A1F" w:rsidRPr="009C7A3C">
              <w:t xml:space="preserve">, if appropriate.  An abbreviated </w:t>
            </w:r>
            <w:r w:rsidRPr="009C7A3C">
              <w:t>treatment of secondary outcomes</w:t>
            </w:r>
            <w:r w:rsidR="00B24A1F" w:rsidRPr="009C7A3C">
              <w:t xml:space="preserve"> (with cross-referencin</w:t>
            </w:r>
            <w:r w:rsidRPr="009C7A3C">
              <w:t xml:space="preserve">g to relevant data in </w:t>
            </w:r>
            <w:r w:rsidR="00C5225B">
              <w:t>Appendix A</w:t>
            </w:r>
            <w:r w:rsidR="00B24A1F" w:rsidRPr="009C7A3C">
              <w:t>) may be w</w:t>
            </w:r>
            <w:r w:rsidRPr="009C7A3C">
              <w:t>arranted for secondary outcomes</w:t>
            </w:r>
            <w:r w:rsidR="00B24A1F" w:rsidRPr="009C7A3C">
              <w:t xml:space="preserve"> that do not address key messages or are not critical to the interpretation of the study.</w:t>
            </w:r>
          </w:p>
        </w:tc>
      </w:tr>
    </w:tbl>
    <w:p w:rsidR="00C5225B" w:rsidRDefault="00846655">
      <w:r>
        <w:t xml:space="preserve">Additional </w:t>
      </w:r>
      <w:r w:rsidR="00B24A1F">
        <w:t xml:space="preserve">tables and figures pertaining to this section </w:t>
      </w:r>
      <w:proofErr w:type="gramStart"/>
      <w:r w:rsidR="00B24A1F">
        <w:t>are presented</w:t>
      </w:r>
      <w:proofErr w:type="gramEnd"/>
      <w:r w:rsidR="00B24A1F">
        <w:t xml:space="preserve"> in </w:t>
      </w:r>
      <w:r w:rsidR="00C5225B">
        <w:t xml:space="preserve">Appendix A. </w:t>
      </w:r>
    </w:p>
    <w:p w:rsidR="001D0AFA" w:rsidRDefault="00B24A1F" w:rsidP="00253183">
      <w:pPr>
        <w:pStyle w:val="Heading3"/>
        <w:tabs>
          <w:tab w:val="clear" w:pos="992"/>
          <w:tab w:val="num" w:pos="2160"/>
        </w:tabs>
      </w:pPr>
      <w:bookmarkStart w:id="81" w:name="_Toc310251810"/>
      <w:r>
        <w:t xml:space="preserve">Insert the name of secondary </w:t>
      </w:r>
      <w:r w:rsidR="00894ED4">
        <w:t xml:space="preserve">outcome </w:t>
      </w:r>
      <w:r w:rsidR="009E3F28">
        <w:t>1</w:t>
      </w:r>
      <w:bookmarkEnd w:id="81"/>
    </w:p>
    <w:p w:rsidR="001D0AFA" w:rsidRDefault="00B24A1F">
      <w:pPr>
        <w:pStyle w:val="Heading3"/>
      </w:pPr>
      <w:bookmarkStart w:id="82" w:name="_Toc310251811"/>
      <w:r>
        <w:t xml:space="preserve">Insert the name of secondary </w:t>
      </w:r>
      <w:r w:rsidR="00894ED4">
        <w:t xml:space="preserve">outcome </w:t>
      </w:r>
      <w:r w:rsidR="009E3F28">
        <w:t>2</w:t>
      </w:r>
      <w:bookmarkEnd w:id="82"/>
    </w:p>
    <w:p w:rsidR="00B33248" w:rsidRDefault="00B33248" w:rsidP="00B33248">
      <w:pPr>
        <w:pStyle w:val="Heading1"/>
      </w:pPr>
      <w:bookmarkStart w:id="83" w:name="_Toc310251812"/>
      <w:r>
        <w:t>results of other analysis</w:t>
      </w:r>
      <w:r w:rsidR="00253183">
        <w:t>, including exploratory</w:t>
      </w:r>
      <w:bookmarkEnd w:id="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tblPr>
      <w:tblGrid>
        <w:gridCol w:w="9317"/>
      </w:tblGrid>
      <w:tr w:rsidR="00B33248" w:rsidRPr="009C7A3C" w:rsidTr="00B33248">
        <w:tc>
          <w:tcPr>
            <w:tcW w:w="9317" w:type="dxa"/>
            <w:shd w:val="pct10" w:color="auto" w:fill="auto"/>
          </w:tcPr>
          <w:p w:rsidR="00B33248" w:rsidRPr="008E3D07" w:rsidRDefault="00B33248" w:rsidP="00B33248">
            <w:pPr>
              <w:pStyle w:val="AIHeader"/>
            </w:pPr>
            <w:r w:rsidRPr="008E3D07">
              <w:t>For the author:</w:t>
            </w:r>
          </w:p>
          <w:p w:rsidR="00B33248" w:rsidRPr="009C7A3C" w:rsidRDefault="00B33248" w:rsidP="00B33248">
            <w:pPr>
              <w:pStyle w:val="AINormal"/>
            </w:pPr>
            <w:r w:rsidRPr="009C7A3C">
              <w:t>Report other analyses done – e.g. analyses of subgroups and interactions, and sensitivity analyses.</w:t>
            </w:r>
          </w:p>
        </w:tc>
      </w:tr>
    </w:tbl>
    <w:p w:rsidR="001D0AFA" w:rsidRDefault="00B33248">
      <w:pPr>
        <w:pStyle w:val="Heading2"/>
      </w:pPr>
      <w:bookmarkStart w:id="84" w:name="_Toc310251813"/>
      <w:r>
        <w:lastRenderedPageBreak/>
        <w:t>Results of other analysis</w:t>
      </w:r>
      <w:bookmarkEnd w:id="84"/>
    </w:p>
    <w:p w:rsidR="001D0AFA" w:rsidRDefault="00B33248">
      <w:pPr>
        <w:pStyle w:val="Heading2"/>
      </w:pPr>
      <w:bookmarkStart w:id="85" w:name="_Toc310251814"/>
      <w:r>
        <w:t>Discussion of other analysis</w:t>
      </w:r>
      <w:bookmarkEnd w:id="85"/>
    </w:p>
    <w:p w:rsidR="00B24A1F" w:rsidRDefault="00B24A1F" w:rsidP="00A70B14">
      <w:pPr>
        <w:pStyle w:val="Heading1"/>
      </w:pPr>
      <w:bookmarkStart w:id="86" w:name="_Toc310251815"/>
      <w:r>
        <w:t>DISCUSSION AND OVERALL CONCLUSIONS</w:t>
      </w:r>
      <w:bookmarkEnd w:id="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tblPr>
      <w:tblGrid>
        <w:gridCol w:w="9317"/>
      </w:tblGrid>
      <w:tr w:rsidR="00B24A1F" w:rsidRPr="009C7A3C">
        <w:tc>
          <w:tcPr>
            <w:tcW w:w="9317" w:type="dxa"/>
            <w:shd w:val="pct10" w:color="auto" w:fill="auto"/>
          </w:tcPr>
          <w:p w:rsidR="00B24A1F" w:rsidRPr="008E3D07" w:rsidRDefault="00B24A1F">
            <w:pPr>
              <w:pStyle w:val="AIHeader"/>
            </w:pPr>
            <w:r w:rsidRPr="008E3D07">
              <w:t>For the author:</w:t>
            </w:r>
          </w:p>
          <w:p w:rsidR="00B24A1F" w:rsidRPr="009C7A3C" w:rsidRDefault="00B24A1F">
            <w:pPr>
              <w:pStyle w:val="AINormal"/>
            </w:pPr>
            <w:r w:rsidRPr="009C7A3C">
              <w:t>The objectives of the study should be completely addressed and the study conclusions fully supportable by the data.</w:t>
            </w:r>
          </w:p>
        </w:tc>
      </w:tr>
    </w:tbl>
    <w:p w:rsidR="00B33248" w:rsidRDefault="00B33248" w:rsidP="00B33248">
      <w:pPr>
        <w:pStyle w:val="Heading2"/>
      </w:pPr>
      <w:bookmarkStart w:id="87" w:name="_Toc310251816"/>
      <w:r>
        <w:t>Key results</w:t>
      </w:r>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tblPr>
      <w:tblGrid>
        <w:gridCol w:w="9317"/>
      </w:tblGrid>
      <w:tr w:rsidR="00B33248" w:rsidRPr="009C7A3C" w:rsidTr="00B33248">
        <w:tc>
          <w:tcPr>
            <w:tcW w:w="9317" w:type="dxa"/>
            <w:shd w:val="pct10" w:color="auto" w:fill="auto"/>
          </w:tcPr>
          <w:p w:rsidR="00B33248" w:rsidRPr="008E3D07" w:rsidRDefault="00B33248" w:rsidP="00B33248">
            <w:pPr>
              <w:pStyle w:val="AIHeader"/>
            </w:pPr>
            <w:r w:rsidRPr="008E3D07">
              <w:t>For the author:</w:t>
            </w:r>
          </w:p>
          <w:p w:rsidR="00B33248" w:rsidRPr="009C7A3C" w:rsidRDefault="00B33248" w:rsidP="008E7976">
            <w:pPr>
              <w:pStyle w:val="AINormal"/>
            </w:pPr>
            <w:r w:rsidRPr="009C7A3C">
              <w:t>Summarise key results with reference to study objectives</w:t>
            </w:r>
            <w:r w:rsidR="008E7976" w:rsidRPr="009C7A3C">
              <w:t xml:space="preserve"> in a clear and concise manner</w:t>
            </w:r>
            <w:r w:rsidRPr="009C7A3C">
              <w:t>.</w:t>
            </w:r>
            <w:r w:rsidR="008E7976" w:rsidRPr="009C7A3C">
              <w:t xml:space="preserve">  Results </w:t>
            </w:r>
            <w:proofErr w:type="gramStart"/>
            <w:r w:rsidR="008E7976" w:rsidRPr="009C7A3C">
              <w:t>should be presented</w:t>
            </w:r>
            <w:proofErr w:type="gramEnd"/>
            <w:r w:rsidR="008E7976" w:rsidRPr="009C7A3C">
              <w:t xml:space="preserve"> here in a way consistent with the objectives of the study.  It is important to present the primary objective along with any secondary variables that are critical to the interpretation of the study.     </w:t>
            </w:r>
          </w:p>
        </w:tc>
      </w:tr>
    </w:tbl>
    <w:p w:rsidR="00B24A1F" w:rsidRDefault="00B24A1F"/>
    <w:p w:rsidR="00B24A1F" w:rsidRDefault="00B24A1F">
      <w:pPr>
        <w:pStyle w:val="Heading2"/>
      </w:pPr>
      <w:bookmarkStart w:id="88" w:name="_Ref181534123"/>
      <w:bookmarkStart w:id="89" w:name="_Ref181534163"/>
      <w:bookmarkStart w:id="90" w:name="_Toc310251817"/>
      <w:r>
        <w:t>Discussion</w:t>
      </w:r>
      <w:bookmarkEnd w:id="88"/>
      <w:bookmarkEnd w:id="89"/>
      <w:bookmarkEnd w:id="90"/>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tblPr>
      <w:tblGrid>
        <w:gridCol w:w="9317"/>
      </w:tblGrid>
      <w:tr w:rsidR="00B24A1F" w:rsidRPr="009C7A3C">
        <w:tc>
          <w:tcPr>
            <w:tcW w:w="9317" w:type="dxa"/>
            <w:shd w:val="pct10" w:color="auto" w:fill="auto"/>
          </w:tcPr>
          <w:p w:rsidR="00B24A1F" w:rsidRPr="008E3D07" w:rsidRDefault="00B24A1F">
            <w:pPr>
              <w:pStyle w:val="AIHeader"/>
              <w:keepNext/>
            </w:pPr>
            <w:r w:rsidRPr="008E3D07">
              <w:t>For the author:</w:t>
            </w:r>
          </w:p>
          <w:p w:rsidR="00B24A1F" w:rsidRPr="009C7A3C" w:rsidRDefault="00B24A1F">
            <w:pPr>
              <w:pStyle w:val="AINormal"/>
            </w:pPr>
            <w:r w:rsidRPr="009C7A3C">
              <w:t xml:space="preserve">Present an integrated discussion of </w:t>
            </w:r>
            <w:r w:rsidR="00F827F4" w:rsidRPr="009C7A3C">
              <w:t>the</w:t>
            </w:r>
            <w:r w:rsidRPr="009C7A3C">
              <w:t xml:space="preserve"> results of the study.  Avoid repetition of the data.  Focus on </w:t>
            </w:r>
            <w:r w:rsidR="00F827F4" w:rsidRPr="009C7A3C">
              <w:t>the primary objective of the study</w:t>
            </w:r>
            <w:r w:rsidRPr="009C7A3C">
              <w:t xml:space="preserve">, referring to the tables, figures, and sections above as needed.  </w:t>
            </w:r>
          </w:p>
          <w:p w:rsidR="00B24A1F" w:rsidRPr="009C7A3C" w:rsidRDefault="00B24A1F">
            <w:pPr>
              <w:pStyle w:val="AINormal"/>
            </w:pPr>
            <w:r w:rsidRPr="009C7A3C">
              <w:t>In the discussion, take care to:</w:t>
            </w:r>
          </w:p>
          <w:p w:rsidR="00B24A1F" w:rsidRPr="009C7A3C" w:rsidRDefault="00B24A1F">
            <w:pPr>
              <w:pStyle w:val="AI-ListBullet"/>
            </w:pPr>
            <w:r w:rsidRPr="009C7A3C">
              <w:t>identify any new or unexpected findings and comment on their significance</w:t>
            </w:r>
          </w:p>
          <w:p w:rsidR="00B24A1F" w:rsidRPr="009C7A3C" w:rsidRDefault="00B24A1F">
            <w:pPr>
              <w:pStyle w:val="AI-ListBullet"/>
            </w:pPr>
            <w:r w:rsidRPr="009C7A3C">
              <w:t>discuss any potential problems (</w:t>
            </w:r>
            <w:r w:rsidR="003A04D9" w:rsidRPr="009C7A3C">
              <w:t>e.g.</w:t>
            </w:r>
            <w:r w:rsidRPr="009C7A3C">
              <w:t>, inconsistencies between related measures)</w:t>
            </w:r>
          </w:p>
          <w:p w:rsidR="00B24A1F" w:rsidRPr="009C7A3C" w:rsidRDefault="00B24A1F" w:rsidP="00F827F4">
            <w:pPr>
              <w:pStyle w:val="AI-ListBullet"/>
            </w:pPr>
            <w:r w:rsidRPr="009C7A3C">
              <w:t>discuss the relevance and the implication (</w:t>
            </w:r>
            <w:r w:rsidR="003A04D9" w:rsidRPr="009C7A3C">
              <w:t>e.g.</w:t>
            </w:r>
            <w:r w:rsidRPr="009C7A3C">
              <w:t>, impact of inclusion/exclusion criteria) of the results in the light of other existing data</w:t>
            </w:r>
            <w:r w:rsidR="00DE6D31" w:rsidRPr="009C7A3C">
              <w:t xml:space="preserve"> including previous studies on the same or related topics</w:t>
            </w:r>
          </w:p>
          <w:p w:rsidR="00935E01" w:rsidRPr="009C7A3C" w:rsidRDefault="00DE6D31" w:rsidP="00935E01">
            <w:pPr>
              <w:pStyle w:val="AI-ListBullet"/>
            </w:pPr>
            <w:r w:rsidRPr="009C7A3C">
              <w:t>discuss the biological plausibility of the associations addressed</w:t>
            </w:r>
            <w:r w:rsidR="006671F7" w:rsidRPr="009C7A3C">
              <w:t xml:space="preserve"> in the study</w:t>
            </w:r>
          </w:p>
        </w:tc>
      </w:tr>
    </w:tbl>
    <w:p w:rsidR="00D361A2" w:rsidRDefault="00D361A2" w:rsidP="00D361A2">
      <w:pPr>
        <w:pStyle w:val="Heading2"/>
      </w:pPr>
      <w:r>
        <w:t xml:space="preserve"> </w:t>
      </w:r>
      <w:bookmarkStart w:id="91" w:name="_Toc310251818"/>
      <w:r w:rsidR="005A2EB3">
        <w:t>Interpretation</w:t>
      </w:r>
      <w:r w:rsidR="00935E01">
        <w:t xml:space="preserve"> and Implications</w:t>
      </w:r>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tblPr>
      <w:tblGrid>
        <w:gridCol w:w="9317"/>
      </w:tblGrid>
      <w:tr w:rsidR="00D361A2" w:rsidRPr="009C7A3C" w:rsidTr="00D361A2">
        <w:tc>
          <w:tcPr>
            <w:tcW w:w="9317" w:type="dxa"/>
            <w:shd w:val="pct10" w:color="auto" w:fill="auto"/>
          </w:tcPr>
          <w:p w:rsidR="00D361A2" w:rsidRPr="008E3D07" w:rsidRDefault="00D361A2" w:rsidP="00D361A2">
            <w:pPr>
              <w:pStyle w:val="AIHeader"/>
            </w:pPr>
            <w:r w:rsidRPr="008E3D07">
              <w:t>For the author:</w:t>
            </w:r>
          </w:p>
          <w:p w:rsidR="00D361A2" w:rsidRPr="009C7A3C" w:rsidRDefault="00D361A2" w:rsidP="00D361A2">
            <w:pPr>
              <w:pStyle w:val="AINormal"/>
            </w:pPr>
            <w:r w:rsidRPr="009C7A3C">
              <w:t xml:space="preserve">Give a cautious overall interpretation of results </w:t>
            </w:r>
            <w:r w:rsidR="00935E01">
              <w:t xml:space="preserve">and their implications, </w:t>
            </w:r>
            <w:r w:rsidRPr="009C7A3C">
              <w:t xml:space="preserve">considering objectives, limitations, multiplicity of analyses, results from similar studies, </w:t>
            </w:r>
            <w:r w:rsidR="003A346D" w:rsidRPr="009C7A3C">
              <w:t xml:space="preserve">biological plausibility, </w:t>
            </w:r>
            <w:r w:rsidRPr="009C7A3C">
              <w:t>and other relevant evidence.</w:t>
            </w:r>
          </w:p>
        </w:tc>
      </w:tr>
    </w:tbl>
    <w:p w:rsidR="000F2E81" w:rsidRDefault="000F2E81" w:rsidP="000F2E81"/>
    <w:p w:rsidR="000F2E81" w:rsidRPr="000F2E81" w:rsidRDefault="000F2E81" w:rsidP="000F2E81">
      <w:pPr>
        <w:pStyle w:val="Heading2"/>
      </w:pPr>
      <w:bookmarkStart w:id="92" w:name="_Toc310251819"/>
      <w:r w:rsidRPr="000F2E81">
        <w:t>Study Limitations</w:t>
      </w:r>
      <w:bookmarkEnd w:id="92"/>
      <w:r w:rsidRPr="000F2E8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tblPr>
      <w:tblGrid>
        <w:gridCol w:w="9317"/>
      </w:tblGrid>
      <w:tr w:rsidR="000F2E81" w:rsidRPr="008E5106" w:rsidTr="00D44DA3">
        <w:tc>
          <w:tcPr>
            <w:tcW w:w="9317" w:type="dxa"/>
            <w:shd w:val="pct10" w:color="auto" w:fill="auto"/>
          </w:tcPr>
          <w:p w:rsidR="000F2E81" w:rsidRPr="008E5106" w:rsidRDefault="000F2E81" w:rsidP="009C7A3C">
            <w:pPr>
              <w:pStyle w:val="AIHeader"/>
              <w:rPr>
                <w:b w:val="0"/>
              </w:rPr>
            </w:pPr>
            <w:r w:rsidRPr="008E3D07">
              <w:t>For the author:</w:t>
            </w:r>
            <w:r w:rsidR="009C7A3C" w:rsidRPr="008E5106">
              <w:rPr>
                <w:b w:val="0"/>
              </w:rPr>
              <w:t xml:space="preserve"> </w:t>
            </w:r>
            <w:r w:rsidRPr="008E5106">
              <w:rPr>
                <w:b w:val="0"/>
              </w:rPr>
              <w:t xml:space="preserve">Discuss possible sources of bias in the study, including confounding, misclassification of exposure, outcome, and covariates as well as selection bias.  Discuss both direction </w:t>
            </w:r>
            <w:r w:rsidRPr="008E5106">
              <w:rPr>
                <w:b w:val="0"/>
              </w:rPr>
              <w:lastRenderedPageBreak/>
              <w:t>and magnitude of any potential bias.  Discuss to what extent poor statistical precision may have influenced the findings.</w:t>
            </w:r>
          </w:p>
        </w:tc>
      </w:tr>
    </w:tbl>
    <w:p w:rsidR="000F2E81" w:rsidRPr="00894ED4" w:rsidRDefault="000F2E81" w:rsidP="000F2E81"/>
    <w:p w:rsidR="005A2EB3" w:rsidRDefault="005A2EB3" w:rsidP="005A2EB3">
      <w:pPr>
        <w:pStyle w:val="Heading2"/>
      </w:pPr>
      <w:bookmarkStart w:id="93" w:name="_Toc310251820"/>
      <w:r>
        <w:t>Generali</w:t>
      </w:r>
      <w:r w:rsidR="007E712B">
        <w:t>z</w:t>
      </w:r>
      <w:r>
        <w:t>ability</w:t>
      </w:r>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tblPr>
      <w:tblGrid>
        <w:gridCol w:w="9317"/>
      </w:tblGrid>
      <w:tr w:rsidR="005A2EB3" w:rsidRPr="008E5106" w:rsidTr="0068482D">
        <w:tc>
          <w:tcPr>
            <w:tcW w:w="9317" w:type="dxa"/>
            <w:shd w:val="pct10" w:color="auto" w:fill="auto"/>
          </w:tcPr>
          <w:p w:rsidR="005A2EB3" w:rsidRPr="008E5106" w:rsidRDefault="005A2EB3" w:rsidP="003A04D9">
            <w:pPr>
              <w:pStyle w:val="AIHeader"/>
              <w:rPr>
                <w:b w:val="0"/>
              </w:rPr>
            </w:pPr>
            <w:r w:rsidRPr="008E3D07">
              <w:t>For the author:</w:t>
            </w:r>
            <w:r w:rsidR="008E5106" w:rsidRPr="008E5106">
              <w:rPr>
                <w:b w:val="0"/>
              </w:rPr>
              <w:t xml:space="preserve"> </w:t>
            </w:r>
            <w:r w:rsidRPr="008E5106">
              <w:rPr>
                <w:b w:val="0"/>
              </w:rPr>
              <w:t>Discuss the generali</w:t>
            </w:r>
            <w:r w:rsidR="003A04D9">
              <w:rPr>
                <w:b w:val="0"/>
              </w:rPr>
              <w:t>z</w:t>
            </w:r>
            <w:r w:rsidRPr="008E5106">
              <w:rPr>
                <w:b w:val="0"/>
              </w:rPr>
              <w:t>ability (external validity) of the study results.</w:t>
            </w:r>
          </w:p>
        </w:tc>
      </w:tr>
    </w:tbl>
    <w:p w:rsidR="00B24A1F" w:rsidRDefault="00B24A1F" w:rsidP="004F564C">
      <w:pPr>
        <w:pStyle w:val="Heading2"/>
      </w:pPr>
      <w:bookmarkStart w:id="94" w:name="_Toc310251821"/>
      <w:r>
        <w:t>Overall conclusions</w:t>
      </w:r>
      <w:bookmarkEnd w:id="94"/>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tblPr>
      <w:tblGrid>
        <w:gridCol w:w="9317"/>
      </w:tblGrid>
      <w:tr w:rsidR="00B24A1F" w:rsidRPr="008E5106">
        <w:tc>
          <w:tcPr>
            <w:tcW w:w="9317" w:type="dxa"/>
            <w:shd w:val="pct10" w:color="auto" w:fill="auto"/>
          </w:tcPr>
          <w:p w:rsidR="00B24A1F" w:rsidRPr="008E3D07" w:rsidRDefault="00B24A1F">
            <w:pPr>
              <w:pStyle w:val="AIHeader"/>
            </w:pPr>
            <w:r w:rsidRPr="008E3D07">
              <w:t>For the author:</w:t>
            </w:r>
          </w:p>
          <w:p w:rsidR="00B24A1F" w:rsidRPr="008E5106" w:rsidRDefault="00B24A1F" w:rsidP="003A04D9">
            <w:pPr>
              <w:pStyle w:val="AI-ListBullet"/>
              <w:numPr>
                <w:ilvl w:val="0"/>
                <w:numId w:val="0"/>
              </w:numPr>
            </w:pPr>
            <w:r w:rsidRPr="008E5106">
              <w:t xml:space="preserve">The overall conclusions </w:t>
            </w:r>
            <w:proofErr w:type="gramStart"/>
            <w:r w:rsidRPr="008E5106">
              <w:t>should be presented</w:t>
            </w:r>
            <w:proofErr w:type="gramEnd"/>
            <w:r w:rsidRPr="008E5106">
              <w:t xml:space="preserve"> using a bulleted format, for clarity.  Ideally, the overall conclusions should succinctly </w:t>
            </w:r>
            <w:r w:rsidR="00547E9E">
              <w:t>re</w:t>
            </w:r>
            <w:r w:rsidRPr="008E5106">
              <w:t xml:space="preserve">flect the “take-home” message intended for the reader.   These conclusions </w:t>
            </w:r>
            <w:proofErr w:type="gramStart"/>
            <w:r w:rsidRPr="008E5106">
              <w:t>should be copied</w:t>
            </w:r>
            <w:proofErr w:type="gramEnd"/>
            <w:r w:rsidRPr="008E5106">
              <w:t xml:space="preserve"> direc</w:t>
            </w:r>
            <w:r w:rsidR="00F827F4" w:rsidRPr="008E5106">
              <w:t>tly into the synopsis of the study report</w:t>
            </w:r>
            <w:r w:rsidRPr="008E5106">
              <w:t>.</w:t>
            </w:r>
          </w:p>
        </w:tc>
      </w:tr>
    </w:tbl>
    <w:p w:rsidR="00B24A1F" w:rsidRDefault="00B24A1F">
      <w:pPr>
        <w:pStyle w:val="Heading1"/>
      </w:pPr>
      <w:bookmarkStart w:id="95" w:name="_Toc310251822"/>
      <w:r>
        <w:t>REFERENCE LIST</w:t>
      </w:r>
      <w:bookmarkEnd w:id="95"/>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tblPr>
      <w:tblGrid>
        <w:gridCol w:w="9317"/>
      </w:tblGrid>
      <w:tr w:rsidR="00B24A1F" w:rsidRPr="008E5106">
        <w:trPr>
          <w:cantSplit/>
        </w:trPr>
        <w:tc>
          <w:tcPr>
            <w:tcW w:w="9317" w:type="dxa"/>
            <w:shd w:val="pct10" w:color="auto" w:fill="auto"/>
          </w:tcPr>
          <w:p w:rsidR="00B24A1F" w:rsidRPr="008E3D07" w:rsidRDefault="00B24A1F">
            <w:pPr>
              <w:pStyle w:val="AIHeader"/>
            </w:pPr>
            <w:r w:rsidRPr="008E3D07">
              <w:t>For the author:</w:t>
            </w:r>
          </w:p>
          <w:p w:rsidR="00B24A1F" w:rsidRPr="008E5106" w:rsidRDefault="00B24A1F">
            <w:pPr>
              <w:pStyle w:val="AINormal"/>
            </w:pPr>
            <w:r w:rsidRPr="008E5106">
              <w:t>List all articles referenced in the study report, and all articles in which the results of the study appear, in alphabetical order.    It is important to:</w:t>
            </w:r>
          </w:p>
          <w:p w:rsidR="00B24A1F" w:rsidRPr="008E5106" w:rsidRDefault="00B24A1F">
            <w:pPr>
              <w:pStyle w:val="AI-ListBullet"/>
            </w:pPr>
            <w:r w:rsidRPr="008E5106">
              <w:t xml:space="preserve">Include the minimum number of references necessary to justify statements made in the </w:t>
            </w:r>
            <w:r w:rsidR="00204C74" w:rsidRPr="008E5106">
              <w:t>study report</w:t>
            </w:r>
            <w:r w:rsidRPr="008E5106">
              <w:t xml:space="preserve">.  </w:t>
            </w:r>
          </w:p>
          <w:p w:rsidR="00B24A1F" w:rsidRPr="008E5106" w:rsidRDefault="00B24A1F">
            <w:pPr>
              <w:pStyle w:val="AI-ListBullet"/>
            </w:pPr>
            <w:r w:rsidRPr="008E5106">
              <w:t xml:space="preserve">Avoid referring to internal reports unless approval to do so </w:t>
            </w:r>
            <w:proofErr w:type="gramStart"/>
            <w:r w:rsidRPr="008E5106">
              <w:t>has been obtained</w:t>
            </w:r>
            <w:proofErr w:type="gramEnd"/>
            <w:r w:rsidRPr="008E5106">
              <w:t>.  Do not refer to draft internal reports that may change.</w:t>
            </w:r>
          </w:p>
          <w:p w:rsidR="00B24A1F" w:rsidRPr="008E5106" w:rsidRDefault="00B24A1F">
            <w:pPr>
              <w:pStyle w:val="AI-ListBullet"/>
            </w:pPr>
            <w:r w:rsidRPr="008E5106">
              <w:t xml:space="preserve">Insert citation references in accordance with the current </w:t>
            </w:r>
            <w:r w:rsidR="003A04D9">
              <w:t>Style Guide</w:t>
            </w:r>
            <w:r w:rsidRPr="008E5106">
              <w:t>, which incorporates the internationally accepted standards of the Vancouver Declaration on “Uniform Requirements for Manuscripts Submitted to Biomedical Journals” (see example below).</w:t>
            </w:r>
          </w:p>
          <w:p w:rsidR="00B24A1F" w:rsidRPr="008E5106" w:rsidRDefault="00B24A1F">
            <w:pPr>
              <w:pStyle w:val="AIHeader"/>
              <w:rPr>
                <w:b w:val="0"/>
                <w:lang w:val="sv-SE"/>
              </w:rPr>
            </w:pPr>
            <w:r w:rsidRPr="008E5106">
              <w:rPr>
                <w:b w:val="0"/>
                <w:lang w:val="sv-SE"/>
              </w:rPr>
              <w:t>Anderson KM et al 1991</w:t>
            </w:r>
          </w:p>
          <w:p w:rsidR="00B24A1F" w:rsidRPr="008E5106" w:rsidRDefault="00B24A1F">
            <w:pPr>
              <w:pStyle w:val="AINormal"/>
            </w:pPr>
            <w:r w:rsidRPr="008E5106">
              <w:rPr>
                <w:lang w:val="sv-SE"/>
              </w:rPr>
              <w:t xml:space="preserve">Anderson KM, Wilson PWF, Odell PM, Kannel WB.  </w:t>
            </w:r>
            <w:proofErr w:type="gramStart"/>
            <w:r w:rsidRPr="008E5106">
              <w:t>An updated coronary risk profile: A statement for health professionals.</w:t>
            </w:r>
            <w:proofErr w:type="gramEnd"/>
            <w:r w:rsidRPr="008E5106">
              <w:t xml:space="preserve">  </w:t>
            </w:r>
            <w:proofErr w:type="gramStart"/>
            <w:r w:rsidRPr="008E5106">
              <w:t>Circulation 1991;</w:t>
            </w:r>
            <w:r w:rsidR="003A04D9">
              <w:t xml:space="preserve"> </w:t>
            </w:r>
            <w:r w:rsidRPr="008E5106">
              <w:t>83:356-62.</w:t>
            </w:r>
            <w:proofErr w:type="gramEnd"/>
          </w:p>
        </w:tc>
      </w:tr>
    </w:tbl>
    <w:p w:rsidR="00B24A1F" w:rsidRDefault="00C5225B" w:rsidP="00C5225B">
      <w:pPr>
        <w:pStyle w:val="Heading1"/>
        <w:keepLines/>
        <w:numPr>
          <w:ilvl w:val="0"/>
          <w:numId w:val="0"/>
        </w:numPr>
      </w:pPr>
      <w:bookmarkStart w:id="96" w:name="_Toc310251823"/>
      <w:r>
        <w:t xml:space="preserve">Appendix A: </w:t>
      </w:r>
      <w:r w:rsidR="00FA085C">
        <w:t xml:space="preserve">Supportive </w:t>
      </w:r>
      <w:r w:rsidR="00B24A1F">
        <w:t>TABLES and FIGURES</w:t>
      </w:r>
      <w:bookmarkEnd w:id="96"/>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tblPr>
      <w:tblGrid>
        <w:gridCol w:w="9317"/>
      </w:tblGrid>
      <w:tr w:rsidR="00B24A1F" w:rsidRPr="008E5106">
        <w:tc>
          <w:tcPr>
            <w:tcW w:w="9317" w:type="dxa"/>
            <w:shd w:val="pct10" w:color="auto" w:fill="auto"/>
          </w:tcPr>
          <w:p w:rsidR="00B24A1F" w:rsidRPr="008E3D07" w:rsidRDefault="00B24A1F">
            <w:pPr>
              <w:pStyle w:val="AIHeader"/>
            </w:pPr>
            <w:r w:rsidRPr="008E3D07">
              <w:t>For the author :</w:t>
            </w:r>
          </w:p>
          <w:p w:rsidR="00B24A1F" w:rsidRPr="008E5106" w:rsidRDefault="00B24A1F">
            <w:pPr>
              <w:pStyle w:val="AI-ListBullet"/>
            </w:pPr>
            <w:r w:rsidRPr="008E5106">
              <w:t xml:space="preserve">Important data </w:t>
            </w:r>
            <w:proofErr w:type="gramStart"/>
            <w:r w:rsidRPr="008E5106">
              <w:t>should be presented</w:t>
            </w:r>
            <w:proofErr w:type="gramEnd"/>
            <w:r w:rsidRPr="008E5106">
              <w:t xml:space="preserve"> in summary figures or tables in the body of the report.</w:t>
            </w:r>
          </w:p>
          <w:p w:rsidR="00B24A1F" w:rsidRPr="008E5106" w:rsidRDefault="00B24A1F" w:rsidP="008E5106">
            <w:pPr>
              <w:pStyle w:val="AI-ListBullet"/>
            </w:pPr>
            <w:r w:rsidRPr="008E5106">
              <w:t xml:space="preserve">All tables and figures in this Section should be self-explanatory without reference to the </w:t>
            </w:r>
            <w:r w:rsidR="00C5225B" w:rsidRPr="008E5106">
              <w:t>text (</w:t>
            </w:r>
            <w:r w:rsidR="003A04D9" w:rsidRPr="008E5106">
              <w:t>i.e.</w:t>
            </w:r>
            <w:r w:rsidRPr="008E5106">
              <w:t>, any unusual abbreviations should be spelled out in footnotes to the table or figure).</w:t>
            </w:r>
            <w:r w:rsidR="008E5106">
              <w:t xml:space="preserve"> </w:t>
            </w:r>
          </w:p>
        </w:tc>
      </w:tr>
    </w:tbl>
    <w:p w:rsidR="00B24A1F" w:rsidRDefault="00B24A1F" w:rsidP="00547E9E">
      <w:pPr>
        <w:pStyle w:val="Heading1"/>
        <w:pageBreakBefore/>
        <w:numPr>
          <w:ilvl w:val="0"/>
          <w:numId w:val="0"/>
        </w:numPr>
      </w:pPr>
      <w:bookmarkStart w:id="97" w:name="_Toc310251824"/>
      <w:r>
        <w:lastRenderedPageBreak/>
        <w:t xml:space="preserve">Appendix </w:t>
      </w:r>
      <w:r w:rsidR="00C5225B">
        <w:t>B: Protocol and SAP</w:t>
      </w:r>
      <w:bookmarkEnd w:id="97"/>
      <w:r w:rsidR="00C5225B">
        <w:t xml:space="preserve"> </w:t>
      </w:r>
    </w:p>
    <w:p w:rsidR="00B24A1F" w:rsidRDefault="00B24A1F" w:rsidP="00547E9E">
      <w:pPr>
        <w:pStyle w:val="Heading2"/>
        <w:numPr>
          <w:ilvl w:val="0"/>
          <w:numId w:val="0"/>
        </w:numPr>
        <w:ind w:left="2127" w:hanging="2127"/>
      </w:pPr>
      <w:bookmarkStart w:id="98" w:name="_Toc310251825"/>
      <w:r>
        <w:t>Protocol and protocol amendments</w:t>
      </w:r>
      <w:bookmarkEnd w:id="98"/>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tblPr>
      <w:tblGrid>
        <w:gridCol w:w="9317"/>
      </w:tblGrid>
      <w:tr w:rsidR="00B24A1F">
        <w:tc>
          <w:tcPr>
            <w:tcW w:w="9317" w:type="dxa"/>
            <w:shd w:val="pct10" w:color="auto" w:fill="auto"/>
          </w:tcPr>
          <w:p w:rsidR="00B24A1F" w:rsidRDefault="00B24A1F">
            <w:pPr>
              <w:pStyle w:val="AIHeader"/>
            </w:pPr>
            <w:r>
              <w:t>For the author:</w:t>
            </w:r>
          </w:p>
          <w:p w:rsidR="00B24A1F" w:rsidRDefault="00B24A1F">
            <w:pPr>
              <w:pStyle w:val="AINormal"/>
            </w:pPr>
            <w:r>
              <w:t>Include:</w:t>
            </w:r>
          </w:p>
          <w:p w:rsidR="00B24A1F" w:rsidRDefault="00B24A1F">
            <w:pPr>
              <w:pStyle w:val="AINormal"/>
            </w:pPr>
            <w:proofErr w:type="gramStart"/>
            <w:r>
              <w:t>A copy of the first final version of the protocol prior to any amendments</w:t>
            </w:r>
            <w:r w:rsidR="003A04D9">
              <w:t>.</w:t>
            </w:r>
            <w:proofErr w:type="gramEnd"/>
            <w:r w:rsidR="003A04D9">
              <w:t xml:space="preserve"> </w:t>
            </w:r>
          </w:p>
          <w:p w:rsidR="00B24A1F" w:rsidRDefault="00B24A1F">
            <w:pPr>
              <w:pStyle w:val="AINormal"/>
            </w:pPr>
            <w:r>
              <w:t>All subsequent protocol amendments</w:t>
            </w:r>
          </w:p>
          <w:p w:rsidR="00B24A1F" w:rsidRDefault="00B24A1F">
            <w:pPr>
              <w:pStyle w:val="AINormal"/>
            </w:pPr>
            <w:r>
              <w:t xml:space="preserve">Start this section with a table listing the contents of this appendix, </w:t>
            </w:r>
            <w:r w:rsidR="003A04D9">
              <w:t>e.g.</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5"/>
              <w:gridCol w:w="1810"/>
            </w:tblGrid>
            <w:tr w:rsidR="00B24A1F">
              <w:trPr>
                <w:cantSplit/>
              </w:trPr>
              <w:tc>
                <w:tcPr>
                  <w:tcW w:w="5635" w:type="dxa"/>
                  <w:tcBorders>
                    <w:top w:val="single" w:sz="4" w:space="0" w:color="auto"/>
                    <w:left w:val="single" w:sz="4" w:space="0" w:color="auto"/>
                    <w:bottom w:val="single" w:sz="4" w:space="0" w:color="auto"/>
                    <w:right w:val="single" w:sz="4" w:space="0" w:color="auto"/>
                  </w:tcBorders>
                </w:tcPr>
                <w:p w:rsidR="00B24A1F" w:rsidRDefault="00B24A1F">
                  <w:pPr>
                    <w:pStyle w:val="AINormal"/>
                  </w:pPr>
                  <w:r>
                    <w:t>Version of protocol or protocol amendment</w:t>
                  </w:r>
                </w:p>
              </w:tc>
              <w:tc>
                <w:tcPr>
                  <w:tcW w:w="1810" w:type="dxa"/>
                  <w:tcBorders>
                    <w:top w:val="single" w:sz="4" w:space="0" w:color="auto"/>
                    <w:left w:val="single" w:sz="4" w:space="0" w:color="auto"/>
                    <w:bottom w:val="single" w:sz="4" w:space="0" w:color="auto"/>
                    <w:right w:val="single" w:sz="4" w:space="0" w:color="auto"/>
                  </w:tcBorders>
                </w:tcPr>
                <w:p w:rsidR="00B24A1F" w:rsidRDefault="00B24A1F">
                  <w:pPr>
                    <w:pStyle w:val="AINormal"/>
                  </w:pPr>
                  <w:r>
                    <w:t>Date of issue</w:t>
                  </w:r>
                </w:p>
              </w:tc>
            </w:tr>
            <w:tr w:rsidR="00B24A1F">
              <w:trPr>
                <w:cantSplit/>
              </w:trPr>
              <w:tc>
                <w:tcPr>
                  <w:tcW w:w="5635" w:type="dxa"/>
                  <w:tcBorders>
                    <w:top w:val="single" w:sz="4" w:space="0" w:color="auto"/>
                    <w:left w:val="single" w:sz="4" w:space="0" w:color="auto"/>
                    <w:bottom w:val="single" w:sz="4" w:space="0" w:color="auto"/>
                    <w:right w:val="single" w:sz="4" w:space="0" w:color="auto"/>
                  </w:tcBorders>
                </w:tcPr>
                <w:p w:rsidR="00B24A1F" w:rsidRDefault="00B24A1F">
                  <w:pPr>
                    <w:pStyle w:val="AINormal"/>
                  </w:pPr>
                  <w:r>
                    <w:t>First final version of the protocol prior to any amendments</w:t>
                  </w:r>
                </w:p>
              </w:tc>
              <w:tc>
                <w:tcPr>
                  <w:tcW w:w="1810" w:type="dxa"/>
                  <w:tcBorders>
                    <w:top w:val="single" w:sz="4" w:space="0" w:color="auto"/>
                    <w:left w:val="single" w:sz="4" w:space="0" w:color="auto"/>
                    <w:bottom w:val="single" w:sz="4" w:space="0" w:color="auto"/>
                    <w:right w:val="single" w:sz="4" w:space="0" w:color="auto"/>
                  </w:tcBorders>
                </w:tcPr>
                <w:p w:rsidR="00B24A1F" w:rsidRDefault="00B24A1F">
                  <w:pPr>
                    <w:pStyle w:val="AINormal"/>
                  </w:pPr>
                </w:p>
              </w:tc>
            </w:tr>
            <w:tr w:rsidR="00B24A1F">
              <w:trPr>
                <w:cantSplit/>
              </w:trPr>
              <w:tc>
                <w:tcPr>
                  <w:tcW w:w="5635" w:type="dxa"/>
                  <w:tcBorders>
                    <w:top w:val="single" w:sz="4" w:space="0" w:color="auto"/>
                    <w:left w:val="single" w:sz="4" w:space="0" w:color="auto"/>
                    <w:bottom w:val="single" w:sz="4" w:space="0" w:color="auto"/>
                    <w:right w:val="single" w:sz="4" w:space="0" w:color="auto"/>
                  </w:tcBorders>
                </w:tcPr>
                <w:p w:rsidR="00B24A1F" w:rsidRDefault="00B24A1F">
                  <w:pPr>
                    <w:pStyle w:val="AINormal"/>
                  </w:pPr>
                  <w:r>
                    <w:t>Protocol amendment 1</w:t>
                  </w:r>
                </w:p>
              </w:tc>
              <w:tc>
                <w:tcPr>
                  <w:tcW w:w="1810" w:type="dxa"/>
                  <w:tcBorders>
                    <w:top w:val="single" w:sz="4" w:space="0" w:color="auto"/>
                    <w:left w:val="single" w:sz="4" w:space="0" w:color="auto"/>
                    <w:bottom w:val="single" w:sz="4" w:space="0" w:color="auto"/>
                    <w:right w:val="single" w:sz="4" w:space="0" w:color="auto"/>
                  </w:tcBorders>
                </w:tcPr>
                <w:p w:rsidR="00B24A1F" w:rsidRDefault="00B24A1F">
                  <w:pPr>
                    <w:pStyle w:val="AINormal"/>
                  </w:pPr>
                </w:p>
              </w:tc>
            </w:tr>
            <w:tr w:rsidR="00B24A1F">
              <w:trPr>
                <w:cantSplit/>
              </w:trPr>
              <w:tc>
                <w:tcPr>
                  <w:tcW w:w="5635" w:type="dxa"/>
                  <w:tcBorders>
                    <w:top w:val="single" w:sz="4" w:space="0" w:color="auto"/>
                    <w:left w:val="single" w:sz="4" w:space="0" w:color="auto"/>
                    <w:bottom w:val="single" w:sz="4" w:space="0" w:color="auto"/>
                    <w:right w:val="single" w:sz="4" w:space="0" w:color="auto"/>
                  </w:tcBorders>
                </w:tcPr>
                <w:p w:rsidR="00B24A1F" w:rsidRDefault="00B24A1F">
                  <w:pPr>
                    <w:pStyle w:val="AINormal"/>
                  </w:pPr>
                  <w:r>
                    <w:t>Protocol amendment 2</w:t>
                  </w:r>
                </w:p>
              </w:tc>
              <w:tc>
                <w:tcPr>
                  <w:tcW w:w="1810" w:type="dxa"/>
                  <w:tcBorders>
                    <w:top w:val="single" w:sz="4" w:space="0" w:color="auto"/>
                    <w:left w:val="single" w:sz="4" w:space="0" w:color="auto"/>
                    <w:bottom w:val="single" w:sz="4" w:space="0" w:color="auto"/>
                    <w:right w:val="single" w:sz="4" w:space="0" w:color="auto"/>
                  </w:tcBorders>
                </w:tcPr>
                <w:p w:rsidR="00B24A1F" w:rsidRDefault="00B24A1F">
                  <w:pPr>
                    <w:pStyle w:val="AINormal"/>
                  </w:pPr>
                </w:p>
              </w:tc>
            </w:tr>
          </w:tbl>
          <w:p w:rsidR="00B24A1F" w:rsidRDefault="00B24A1F">
            <w:pPr>
              <w:pStyle w:val="AINormal"/>
            </w:pPr>
          </w:p>
          <w:p w:rsidR="00B24A1F" w:rsidRDefault="00B24A1F" w:rsidP="00307347">
            <w:pPr>
              <w:pStyle w:val="AINormal"/>
            </w:pPr>
          </w:p>
        </w:tc>
      </w:tr>
    </w:tbl>
    <w:p w:rsidR="00B24A1F" w:rsidRDefault="00B24A1F"/>
    <w:p w:rsidR="00B24A1F" w:rsidRDefault="00B24A1F" w:rsidP="00547E9E">
      <w:pPr>
        <w:pStyle w:val="Heading2"/>
        <w:numPr>
          <w:ilvl w:val="0"/>
          <w:numId w:val="0"/>
        </w:numPr>
      </w:pPr>
      <w:bookmarkStart w:id="99" w:name="_Toc310251826"/>
      <w:r>
        <w:t>Documentation of statistical methods and supporting statistical analysis</w:t>
      </w:r>
      <w:bookmarkEnd w:id="99"/>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tblPr>
      <w:tblGrid>
        <w:gridCol w:w="9317"/>
      </w:tblGrid>
      <w:tr w:rsidR="00B24A1F">
        <w:tc>
          <w:tcPr>
            <w:tcW w:w="9317" w:type="dxa"/>
            <w:shd w:val="pct10" w:color="auto" w:fill="auto"/>
          </w:tcPr>
          <w:p w:rsidR="00B24A1F" w:rsidRDefault="00B24A1F">
            <w:pPr>
              <w:pStyle w:val="AIHeader"/>
            </w:pPr>
            <w:r>
              <w:t>For the author:</w:t>
            </w:r>
          </w:p>
          <w:p w:rsidR="00B24A1F" w:rsidRDefault="00B24A1F" w:rsidP="00307347">
            <w:pPr>
              <w:pStyle w:val="AINormal"/>
            </w:pPr>
            <w:r>
              <w:t>Include the f</w:t>
            </w:r>
            <w:r w:rsidR="00BA4FC9">
              <w:t>inal Statistical Analysis Plan</w:t>
            </w:r>
            <w:r w:rsidR="00307347">
              <w:t>,</w:t>
            </w:r>
            <w:r w:rsidR="00BA4FC9">
              <w:t xml:space="preserve"> </w:t>
            </w:r>
            <w:r>
              <w:t xml:space="preserve">if </w:t>
            </w:r>
            <w:r w:rsidR="00307347">
              <w:t>available</w:t>
            </w:r>
            <w:r>
              <w:t>, and any results of supporting statistical analysis (provided by the statistician, as applicable).</w:t>
            </w:r>
          </w:p>
        </w:tc>
      </w:tr>
    </w:tbl>
    <w:p w:rsidR="00B24A1F" w:rsidRDefault="00B24A1F" w:rsidP="00BA4FC9"/>
    <w:sectPr w:rsidR="00B24A1F" w:rsidSect="00304643">
      <w:headerReference w:type="even" r:id="rId18"/>
      <w:headerReference w:type="default" r:id="rId19"/>
      <w:pgSz w:w="12242" w:h="15842" w:code="1"/>
      <w:pgMar w:top="1701" w:right="1440" w:bottom="1440" w:left="1701" w:header="731" w:footer="73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B55" w:rsidRDefault="00AE5B55">
      <w:pPr>
        <w:spacing w:after="0" w:line="240" w:lineRule="auto"/>
      </w:pPr>
      <w:r>
        <w:separator/>
      </w:r>
    </w:p>
  </w:endnote>
  <w:endnote w:type="continuationSeparator" w:id="0">
    <w:p w:rsidR="00AE5B55" w:rsidRDefault="00AE5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B6" w:rsidRDefault="001717B6">
    <w:pPr>
      <w:pStyle w:val="Footer"/>
      <w:jc w:val="center"/>
    </w:pPr>
    <w:r>
      <w:rPr>
        <w:rStyle w:val="PageNumber"/>
        <w:lang w:val="en-US"/>
      </w:rPr>
      <w:fldChar w:fldCharType="begin"/>
    </w:r>
    <w:r>
      <w:rPr>
        <w:rStyle w:val="PageNumber"/>
        <w:lang w:val="en-US"/>
      </w:rPr>
      <w:instrText xml:space="preserve"> PAGE </w:instrText>
    </w:r>
    <w:r>
      <w:rPr>
        <w:rStyle w:val="PageNumber"/>
        <w:lang w:val="en-US"/>
      </w:rPr>
      <w:fldChar w:fldCharType="separate"/>
    </w:r>
    <w:r>
      <w:rPr>
        <w:rStyle w:val="PageNumber"/>
        <w:noProof/>
        <w:lang w:val="en-US"/>
      </w:rPr>
      <w:t>2</w:t>
    </w:r>
    <w:r>
      <w:rPr>
        <w:rStyle w:val="PageNumber"/>
        <w:lang w:val="en-US"/>
      </w:rPr>
      <w:fldChar w:fldCharType="end"/>
    </w:r>
    <w:r>
      <w:rPr>
        <w:rStyle w:val="PageNumber"/>
        <w:lang w:val="en-US"/>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18</w:t>
    </w:r>
    <w:r>
      <w:rPr>
        <w:rStyle w:val="PageNumber"/>
      </w:rPr>
      <w:fldChar w:fldCharType="end"/>
    </w:r>
    <w:r>
      <w:rPr>
        <w:rStyle w:val="PageNumber"/>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B6" w:rsidRDefault="001717B6" w:rsidP="001A54E0">
    <w:pPr>
      <w:pStyle w:val="Footer"/>
    </w:pPr>
    <w:r>
      <w:t>YOUR FOOTNOTE (Study Name)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292323"/>
      <w:docPartObj>
        <w:docPartGallery w:val="Page Numbers (Bottom of Page)"/>
        <w:docPartUnique/>
      </w:docPartObj>
    </w:sdtPr>
    <w:sdtContent>
      <w:p w:rsidR="001717B6" w:rsidRDefault="001717B6">
        <w:pPr>
          <w:pStyle w:val="Footer"/>
          <w:jc w:val="center"/>
        </w:pPr>
        <w:r>
          <w:rPr>
            <w:noProof/>
            <w:lang w:val="en-US"/>
          </w:rPr>
          <w:pict>
            <v:shapetype id="_x0000_t202" coordsize="21600,21600" o:spt="202" path="m,l,21600r21600,l21600,xe">
              <v:stroke joinstyle="miter"/>
              <v:path gradientshapeok="t" o:connecttype="rect"/>
            </v:shapetype>
            <v:shape id="_x0000_s2049" type="#_x0000_t202" style="position:absolute;left:0;text-align:left;margin-left:-65.55pt;margin-top:-14.9pt;width:277.85pt;height:27pt;z-index:251660288;mso-position-horizontal-relative:text;mso-position-vertical-relative:text" stroked="f">
              <v:textbox style="mso-next-textbox:#_x0000_s2049">
                <w:txbxContent>
                  <w:p w:rsidR="001717B6" w:rsidRPr="00295C53" w:rsidRDefault="001717B6" w:rsidP="000C742C">
                    <w:pPr>
                      <w:rPr>
                        <w:i/>
                        <w:sz w:val="18"/>
                      </w:rPr>
                    </w:pPr>
                    <w:r>
                      <w:rPr>
                        <w:i/>
                        <w:sz w:val="18"/>
                      </w:rPr>
                      <w:t>YOUR FOOTER</w:t>
                    </w:r>
                  </w:p>
                </w:txbxContent>
              </v:textbox>
            </v:shape>
          </w:pict>
        </w:r>
        <w:fldSimple w:instr=" PAGE   \* MERGEFORMAT ">
          <w:r w:rsidR="003A04D9">
            <w:rPr>
              <w:noProof/>
            </w:rPr>
            <w:t>16</w:t>
          </w:r>
        </w:fldSimple>
      </w:p>
    </w:sdtContent>
  </w:sdt>
  <w:p w:rsidR="001717B6" w:rsidRPr="000F786C" w:rsidRDefault="001717B6" w:rsidP="000C742C">
    <w:pPr>
      <w:pStyle w:val="Footer"/>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B55" w:rsidRDefault="00AE5B55">
      <w:pPr>
        <w:spacing w:after="0" w:line="240" w:lineRule="auto"/>
      </w:pPr>
      <w:r>
        <w:separator/>
      </w:r>
    </w:p>
  </w:footnote>
  <w:footnote w:type="continuationSeparator" w:id="0">
    <w:p w:rsidR="00AE5B55" w:rsidRDefault="00AE5B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B6" w:rsidRDefault="001717B6">
    <w:pPr>
      <w:pStyle w:val="Header"/>
    </w:pPr>
    <w:fldSimple w:instr=" STYLEREF &quot;z-document name&quot; \* MERGEFORMAT ">
      <w:r>
        <w:rPr>
          <w:noProof/>
        </w:rPr>
        <w:t>RWE Observational Study Report – Retrospective Observational Database Study</w:t>
      </w:r>
    </w:fldSimple>
  </w:p>
  <w:p w:rsidR="001717B6" w:rsidRDefault="001717B6">
    <w:pPr>
      <w:pStyle w:val="Header"/>
    </w:pPr>
    <w:r>
      <w:t xml:space="preserve">Drug Substance </w:t>
    </w:r>
    <w:fldSimple w:instr=" STYLEREF Z-DrugSubstance \* MERGEFORMAT ">
      <w:r>
        <w:rPr>
          <w:noProof/>
        </w:rPr>
        <w:t>&lt;&lt;&gt;&gt;</w:t>
      </w:r>
    </w:fldSimple>
  </w:p>
  <w:p w:rsidR="001717B6" w:rsidRDefault="001717B6">
    <w:pPr>
      <w:pStyle w:val="Header"/>
    </w:pPr>
    <w:r>
      <w:t xml:space="preserve">Study Code </w:t>
    </w:r>
    <w:fldSimple w:instr=" STYLEREF Z-StudyCode \* MERGEFORMAT ">
      <w:r>
        <w:rPr>
          <w:noProof/>
        </w:rPr>
        <w:t>&lt;&lt;&gt;&gt;</w:t>
      </w:r>
    </w:fldSimple>
  </w:p>
  <w:p w:rsidR="001717B6" w:rsidRDefault="001717B6">
    <w:pPr>
      <w:pStyle w:val="Header"/>
    </w:pPr>
    <w:r>
      <w:t xml:space="preserve">Edition Number </w:t>
    </w:r>
    <w:fldSimple w:instr=" STYLEREF Z-EditionNo \* MERGEFORMAT ">
      <w:r>
        <w:rPr>
          <w:noProof/>
        </w:rPr>
        <w:t>&lt;&lt;&gt;&gt;</w:t>
      </w:r>
    </w:fldSimple>
  </w:p>
  <w:p w:rsidR="001717B6" w:rsidRDefault="001717B6">
    <w:pPr>
      <w:pStyle w:val="Header"/>
    </w:pPr>
    <w:r>
      <w:t xml:space="preserve">Date </w:t>
    </w:r>
    <w:fldSimple w:instr=" STYLEREF Z-Date \* MERGEFORMAT ">
      <w:r>
        <w:rPr>
          <w:noProof/>
        </w:rPr>
        <w:t>&lt;&lt;day month year&gt;&gt;</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B6" w:rsidRDefault="001717B6">
    <w:pPr>
      <w:pStyle w:val="Z-LogoHeader"/>
    </w:pPr>
    <w:del w:id="2" w:author="Ralph M. Turner, Ph.D." w:date="2014-07-21T11:54:00Z">
      <w:r w:rsidDel="001717B6">
        <w:rPr>
          <w:noProof/>
          <w:lang w:val="en-US"/>
        </w:rPr>
        <w:drawing>
          <wp:inline distT="0" distB="0" distL="0" distR="0">
            <wp:extent cx="635000" cy="476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635000" cy="476250"/>
                    </a:xfrm>
                    <a:prstGeom prst="rect">
                      <a:avLst/>
                    </a:prstGeom>
                    <a:noFill/>
                    <a:ln w="9525">
                      <a:noFill/>
                      <a:miter lim="800000"/>
                      <a:headEnd/>
                      <a:tailEnd/>
                    </a:ln>
                  </pic:spPr>
                </pic:pic>
              </a:graphicData>
            </a:graphic>
          </wp:inline>
        </w:drawing>
      </w:r>
    </w:del>
    <w:r>
      <w:t>Your Logo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B6" w:rsidRDefault="001717B6">
    <w:pPr>
      <w:pStyle w:val="Header"/>
    </w:pPr>
    <w:r>
      <w:t xml:space="preserve">YOUR RUNNING HEADER </w:t>
    </w:r>
  </w:p>
  <w:p w:rsidR="001717B6" w:rsidRDefault="001717B6">
    <w:pPr>
      <w:pStyle w:val="Header"/>
    </w:pPr>
    <w:r>
      <w:t xml:space="preserve">Study Code </w:t>
    </w:r>
    <w:fldSimple w:instr=" STYLEREF Z-StudyCode \* MERGEFORMAT ">
      <w:r w:rsidR="003A04D9">
        <w:rPr>
          <w:noProof/>
        </w:rPr>
        <w:t>&lt;&lt;&gt;&gt;</w:t>
      </w:r>
    </w:fldSimple>
    <w:r>
      <w:t xml:space="preserve"> </w:t>
    </w:r>
  </w:p>
  <w:p w:rsidR="001717B6" w:rsidRDefault="001717B6">
    <w:pPr>
      <w:pStyle w:val="Header"/>
    </w:pPr>
    <w:r>
      <w:t xml:space="preserve">Date </w:t>
    </w:r>
    <w:fldSimple w:instr=" STYLEREF Z-Date \* MERGEFORMAT ">
      <w:r w:rsidR="003A04D9">
        <w:rPr>
          <w:noProof/>
        </w:rPr>
        <w:t>&lt;&lt;day month year&gt;&gt;</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B6" w:rsidRDefault="001717B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B6" w:rsidRDefault="001717B6">
    <w:pPr>
      <w:pStyle w:val="Header"/>
      <w:rPr>
        <w:lang w:val="en-US"/>
      </w:rPr>
    </w:pPr>
    <w:fldSimple w:instr=" STYLEREF &quot;z-document name&quot; \* MERGEFORMAT ">
      <w:r w:rsidR="003A04D9" w:rsidRPr="003A04D9">
        <w:rPr>
          <w:noProof/>
          <w:lang w:val="en-US"/>
        </w:rPr>
        <w:t>Study Report</w:t>
      </w:r>
    </w:fldSimple>
  </w:p>
  <w:p w:rsidR="001717B6" w:rsidRDefault="001717B6">
    <w:pPr>
      <w:pStyle w:val="Header"/>
      <w:rPr>
        <w:lang w:val="en-US"/>
      </w:rPr>
    </w:pPr>
    <w:r>
      <w:rPr>
        <w:lang w:val="en-US"/>
      </w:rPr>
      <w:t xml:space="preserve">Drug Substance </w:t>
    </w:r>
    <w:fldSimple w:instr=" STYLEREF Z-DrugSubstance \* MERGEFORMAT ">
      <w:r w:rsidR="003A04D9" w:rsidRPr="003A04D9">
        <w:rPr>
          <w:noProof/>
          <w:lang w:val="en-US"/>
        </w:rPr>
        <w:t>&lt;&lt;&gt;&gt;</w:t>
      </w:r>
    </w:fldSimple>
  </w:p>
  <w:p w:rsidR="001717B6" w:rsidRDefault="001717B6">
    <w:pPr>
      <w:pStyle w:val="Header"/>
      <w:rPr>
        <w:lang w:val="en-US"/>
      </w:rPr>
    </w:pPr>
    <w:r>
      <w:rPr>
        <w:lang w:val="en-US"/>
      </w:rPr>
      <w:t xml:space="preserve">Study Code </w:t>
    </w:r>
    <w:fldSimple w:instr=" STYLEREF Z-StudyCode \* MERGEFORMAT ">
      <w:r w:rsidR="003A04D9" w:rsidRPr="003A04D9">
        <w:rPr>
          <w:noProof/>
          <w:lang w:val="en-US"/>
        </w:rPr>
        <w:t>&lt;&lt;&gt;&gt;</w:t>
      </w:r>
    </w:fldSimple>
  </w:p>
  <w:p w:rsidR="001717B6" w:rsidRDefault="001717B6">
    <w:pPr>
      <w:pStyle w:val="Header"/>
      <w:rPr>
        <w:lang w:val="en-US"/>
      </w:rPr>
    </w:pPr>
    <w:r>
      <w:rPr>
        <w:lang w:val="en-US"/>
      </w:rPr>
      <w:t xml:space="preserve">Edition Number </w:t>
    </w:r>
    <w:fldSimple w:instr=" STYLEREF Z-EditionNo \* MERGEFORMAT ">
      <w:r w:rsidR="003A04D9" w:rsidRPr="003A04D9">
        <w:rPr>
          <w:noProof/>
          <w:lang w:val="en-US"/>
        </w:rPr>
        <w:t>&lt;&lt;&gt;&gt;</w:t>
      </w:r>
    </w:fldSimple>
  </w:p>
  <w:p w:rsidR="001717B6" w:rsidRDefault="001717B6">
    <w:pPr>
      <w:pStyle w:val="Header"/>
      <w:rPr>
        <w:lang w:val="en-US"/>
      </w:rPr>
    </w:pPr>
    <w:r>
      <w:rPr>
        <w:lang w:val="en-US"/>
      </w:rPr>
      <w:t xml:space="preserve">Date </w:t>
    </w:r>
    <w:fldSimple w:instr=" STYLEREF Z-Date \* MERGEFORMAT ">
      <w:r w:rsidR="003A04D9" w:rsidRPr="003A04D9">
        <w:rPr>
          <w:noProof/>
          <w:lang w:val="en-US"/>
        </w:rPr>
        <w:t>&lt;&lt;day month year&gt;&gt;</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42703C44"/>
    <w:lvl w:ilvl="0">
      <w:start w:val="1"/>
      <w:numFmt w:val="decimal"/>
      <w:pStyle w:val="Heading1"/>
      <w:lvlText w:val="%1."/>
      <w:lvlJc w:val="left"/>
      <w:pPr>
        <w:tabs>
          <w:tab w:val="num" w:pos="992"/>
        </w:tabs>
        <w:ind w:left="992" w:hanging="992"/>
      </w:pPr>
    </w:lvl>
    <w:lvl w:ilvl="1">
      <w:start w:val="1"/>
      <w:numFmt w:val="decimal"/>
      <w:pStyle w:val="Heading2"/>
      <w:lvlText w:val="%1.%2"/>
      <w:lvlJc w:val="left"/>
      <w:pPr>
        <w:tabs>
          <w:tab w:val="num" w:pos="2127"/>
        </w:tabs>
        <w:ind w:left="2127" w:hanging="992"/>
      </w:pPr>
    </w:lvl>
    <w:lvl w:ilvl="2">
      <w:start w:val="1"/>
      <w:numFmt w:val="decimal"/>
      <w:pStyle w:val="Heading3"/>
      <w:lvlText w:val="%1.%2.%3"/>
      <w:lvlJc w:val="left"/>
      <w:pPr>
        <w:tabs>
          <w:tab w:val="num" w:pos="992"/>
        </w:tabs>
        <w:ind w:left="992" w:hanging="992"/>
      </w:pPr>
    </w:lvl>
    <w:lvl w:ilvl="3">
      <w:start w:val="1"/>
      <w:numFmt w:val="decimal"/>
      <w:pStyle w:val="Heading4"/>
      <w:lvlText w:val="%1.%2.%3.%4"/>
      <w:lvlJc w:val="left"/>
      <w:pPr>
        <w:tabs>
          <w:tab w:val="num" w:pos="992"/>
        </w:tabs>
        <w:ind w:left="992" w:hanging="992"/>
      </w:pPr>
    </w:lvl>
    <w:lvl w:ilvl="4">
      <w:start w:val="1"/>
      <w:numFmt w:val="lowerLetter"/>
      <w:lvlText w:val="%5)"/>
      <w:lvlJc w:val="left"/>
      <w:pPr>
        <w:tabs>
          <w:tab w:val="num" w:pos="992"/>
        </w:tabs>
        <w:ind w:left="992" w:hanging="992"/>
      </w:pPr>
    </w:lvl>
    <w:lvl w:ilvl="5">
      <w:start w:val="1"/>
      <w:numFmt w:val="lowerRoman"/>
      <w:lvlText w:val="%6)"/>
      <w:lvlJc w:val="left"/>
      <w:pPr>
        <w:tabs>
          <w:tab w:val="num" w:pos="992"/>
        </w:tabs>
        <w:ind w:left="992" w:hanging="992"/>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3B26DBF"/>
    <w:multiLevelType w:val="hybridMultilevel"/>
    <w:tmpl w:val="261A0F96"/>
    <w:name w:val="GEL_ListTemplateA532"/>
    <w:lvl w:ilvl="0" w:tplc="EA80CDAE">
      <w:start w:val="1"/>
      <w:numFmt w:val="bullet"/>
      <w:lvlText w:val=""/>
      <w:lvlJc w:val="left"/>
      <w:pPr>
        <w:tabs>
          <w:tab w:val="num" w:pos="720"/>
        </w:tabs>
        <w:ind w:left="720" w:hanging="360"/>
      </w:pPr>
      <w:rPr>
        <w:rFonts w:ascii="Symbol" w:hAnsi="Symbol" w:hint="default"/>
      </w:rPr>
    </w:lvl>
    <w:lvl w:ilvl="1" w:tplc="3320B264" w:tentative="1">
      <w:start w:val="1"/>
      <w:numFmt w:val="bullet"/>
      <w:lvlText w:val="o"/>
      <w:lvlJc w:val="left"/>
      <w:pPr>
        <w:tabs>
          <w:tab w:val="num" w:pos="1440"/>
        </w:tabs>
        <w:ind w:left="1440" w:hanging="360"/>
      </w:pPr>
      <w:rPr>
        <w:rFonts w:ascii="Courier New" w:hAnsi="Courier New" w:hint="default"/>
      </w:rPr>
    </w:lvl>
    <w:lvl w:ilvl="2" w:tplc="2D3A61B6" w:tentative="1">
      <w:start w:val="1"/>
      <w:numFmt w:val="bullet"/>
      <w:lvlText w:val=""/>
      <w:lvlJc w:val="left"/>
      <w:pPr>
        <w:tabs>
          <w:tab w:val="num" w:pos="2160"/>
        </w:tabs>
        <w:ind w:left="2160" w:hanging="360"/>
      </w:pPr>
      <w:rPr>
        <w:rFonts w:ascii="Wingdings" w:hAnsi="Wingdings" w:hint="default"/>
      </w:rPr>
    </w:lvl>
    <w:lvl w:ilvl="3" w:tplc="0EBECE06" w:tentative="1">
      <w:start w:val="1"/>
      <w:numFmt w:val="bullet"/>
      <w:lvlText w:val=""/>
      <w:lvlJc w:val="left"/>
      <w:pPr>
        <w:tabs>
          <w:tab w:val="num" w:pos="2880"/>
        </w:tabs>
        <w:ind w:left="2880" w:hanging="360"/>
      </w:pPr>
      <w:rPr>
        <w:rFonts w:ascii="Symbol" w:hAnsi="Symbol" w:hint="default"/>
      </w:rPr>
    </w:lvl>
    <w:lvl w:ilvl="4" w:tplc="4DB8EA00" w:tentative="1">
      <w:start w:val="1"/>
      <w:numFmt w:val="bullet"/>
      <w:lvlText w:val="o"/>
      <w:lvlJc w:val="left"/>
      <w:pPr>
        <w:tabs>
          <w:tab w:val="num" w:pos="3600"/>
        </w:tabs>
        <w:ind w:left="3600" w:hanging="360"/>
      </w:pPr>
      <w:rPr>
        <w:rFonts w:ascii="Courier New" w:hAnsi="Courier New" w:hint="default"/>
      </w:rPr>
    </w:lvl>
    <w:lvl w:ilvl="5" w:tplc="B7A4A006" w:tentative="1">
      <w:start w:val="1"/>
      <w:numFmt w:val="bullet"/>
      <w:lvlText w:val=""/>
      <w:lvlJc w:val="left"/>
      <w:pPr>
        <w:tabs>
          <w:tab w:val="num" w:pos="4320"/>
        </w:tabs>
        <w:ind w:left="4320" w:hanging="360"/>
      </w:pPr>
      <w:rPr>
        <w:rFonts w:ascii="Wingdings" w:hAnsi="Wingdings" w:hint="default"/>
      </w:rPr>
    </w:lvl>
    <w:lvl w:ilvl="6" w:tplc="AA587898" w:tentative="1">
      <w:start w:val="1"/>
      <w:numFmt w:val="bullet"/>
      <w:lvlText w:val=""/>
      <w:lvlJc w:val="left"/>
      <w:pPr>
        <w:tabs>
          <w:tab w:val="num" w:pos="5040"/>
        </w:tabs>
        <w:ind w:left="5040" w:hanging="360"/>
      </w:pPr>
      <w:rPr>
        <w:rFonts w:ascii="Symbol" w:hAnsi="Symbol" w:hint="default"/>
      </w:rPr>
    </w:lvl>
    <w:lvl w:ilvl="7" w:tplc="D6DC501E" w:tentative="1">
      <w:start w:val="1"/>
      <w:numFmt w:val="bullet"/>
      <w:lvlText w:val="o"/>
      <w:lvlJc w:val="left"/>
      <w:pPr>
        <w:tabs>
          <w:tab w:val="num" w:pos="5760"/>
        </w:tabs>
        <w:ind w:left="5760" w:hanging="360"/>
      </w:pPr>
      <w:rPr>
        <w:rFonts w:ascii="Courier New" w:hAnsi="Courier New" w:hint="default"/>
      </w:rPr>
    </w:lvl>
    <w:lvl w:ilvl="8" w:tplc="F3E6830A" w:tentative="1">
      <w:start w:val="1"/>
      <w:numFmt w:val="bullet"/>
      <w:lvlText w:val=""/>
      <w:lvlJc w:val="left"/>
      <w:pPr>
        <w:tabs>
          <w:tab w:val="num" w:pos="6480"/>
        </w:tabs>
        <w:ind w:left="6480" w:hanging="360"/>
      </w:pPr>
      <w:rPr>
        <w:rFonts w:ascii="Wingdings" w:hAnsi="Wingdings" w:hint="default"/>
      </w:rPr>
    </w:lvl>
  </w:abstractNum>
  <w:abstractNum w:abstractNumId="2">
    <w:nsid w:val="0E6F7D22"/>
    <w:multiLevelType w:val="hybridMultilevel"/>
    <w:tmpl w:val="A75AA970"/>
    <w:name w:val="GEL_ListTemplateA5"/>
    <w:lvl w:ilvl="0" w:tplc="EFCCF406">
      <w:start w:val="1"/>
      <w:numFmt w:val="decimal"/>
      <w:lvlText w:val="%1."/>
      <w:lvlJc w:val="left"/>
      <w:pPr>
        <w:tabs>
          <w:tab w:val="num" w:pos="360"/>
        </w:tabs>
        <w:ind w:left="360" w:hanging="360"/>
      </w:pPr>
    </w:lvl>
    <w:lvl w:ilvl="1" w:tplc="0A7450DA" w:tentative="1">
      <w:start w:val="1"/>
      <w:numFmt w:val="lowerLetter"/>
      <w:lvlText w:val="%2."/>
      <w:lvlJc w:val="left"/>
      <w:pPr>
        <w:tabs>
          <w:tab w:val="num" w:pos="1080"/>
        </w:tabs>
        <w:ind w:left="1080" w:hanging="360"/>
      </w:pPr>
    </w:lvl>
    <w:lvl w:ilvl="2" w:tplc="180A7DE8" w:tentative="1">
      <w:start w:val="1"/>
      <w:numFmt w:val="lowerRoman"/>
      <w:lvlText w:val="%3."/>
      <w:lvlJc w:val="right"/>
      <w:pPr>
        <w:tabs>
          <w:tab w:val="num" w:pos="1800"/>
        </w:tabs>
        <w:ind w:left="1800" w:hanging="180"/>
      </w:pPr>
    </w:lvl>
    <w:lvl w:ilvl="3" w:tplc="BC9E7FAC" w:tentative="1">
      <w:start w:val="1"/>
      <w:numFmt w:val="decimal"/>
      <w:lvlText w:val="%4."/>
      <w:lvlJc w:val="left"/>
      <w:pPr>
        <w:tabs>
          <w:tab w:val="num" w:pos="2520"/>
        </w:tabs>
        <w:ind w:left="2520" w:hanging="360"/>
      </w:pPr>
    </w:lvl>
    <w:lvl w:ilvl="4" w:tplc="885CBB4A" w:tentative="1">
      <w:start w:val="1"/>
      <w:numFmt w:val="lowerLetter"/>
      <w:lvlText w:val="%5."/>
      <w:lvlJc w:val="left"/>
      <w:pPr>
        <w:tabs>
          <w:tab w:val="num" w:pos="3240"/>
        </w:tabs>
        <w:ind w:left="3240" w:hanging="360"/>
      </w:pPr>
    </w:lvl>
    <w:lvl w:ilvl="5" w:tplc="8B04BECC" w:tentative="1">
      <w:start w:val="1"/>
      <w:numFmt w:val="lowerRoman"/>
      <w:lvlText w:val="%6."/>
      <w:lvlJc w:val="right"/>
      <w:pPr>
        <w:tabs>
          <w:tab w:val="num" w:pos="3960"/>
        </w:tabs>
        <w:ind w:left="3960" w:hanging="180"/>
      </w:pPr>
    </w:lvl>
    <w:lvl w:ilvl="6" w:tplc="3180584E" w:tentative="1">
      <w:start w:val="1"/>
      <w:numFmt w:val="decimal"/>
      <w:lvlText w:val="%7."/>
      <w:lvlJc w:val="left"/>
      <w:pPr>
        <w:tabs>
          <w:tab w:val="num" w:pos="4680"/>
        </w:tabs>
        <w:ind w:left="4680" w:hanging="360"/>
      </w:pPr>
    </w:lvl>
    <w:lvl w:ilvl="7" w:tplc="39EEF372" w:tentative="1">
      <w:start w:val="1"/>
      <w:numFmt w:val="lowerLetter"/>
      <w:lvlText w:val="%8."/>
      <w:lvlJc w:val="left"/>
      <w:pPr>
        <w:tabs>
          <w:tab w:val="num" w:pos="5400"/>
        </w:tabs>
        <w:ind w:left="5400" w:hanging="360"/>
      </w:pPr>
    </w:lvl>
    <w:lvl w:ilvl="8" w:tplc="F2007A8E" w:tentative="1">
      <w:start w:val="1"/>
      <w:numFmt w:val="lowerRoman"/>
      <w:lvlText w:val="%9."/>
      <w:lvlJc w:val="right"/>
      <w:pPr>
        <w:tabs>
          <w:tab w:val="num" w:pos="6120"/>
        </w:tabs>
        <w:ind w:left="6120" w:hanging="180"/>
      </w:pPr>
    </w:lvl>
  </w:abstractNum>
  <w:abstractNum w:abstractNumId="3">
    <w:nsid w:val="0E951C74"/>
    <w:multiLevelType w:val="hybridMultilevel"/>
    <w:tmpl w:val="5E4616F2"/>
    <w:lvl w:ilvl="0" w:tplc="A6967C7A">
      <w:start w:val="1"/>
      <w:numFmt w:val="bullet"/>
      <w:pStyle w:val="AI-List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C92DD9"/>
    <w:multiLevelType w:val="hybridMultilevel"/>
    <w:tmpl w:val="2B1E8848"/>
    <w:name w:val="GEL_ListTemplateA2222"/>
    <w:lvl w:ilvl="0" w:tplc="7FC4FBF6">
      <w:start w:val="1"/>
      <w:numFmt w:val="bullet"/>
      <w:lvlText w:val=""/>
      <w:lvlJc w:val="left"/>
      <w:pPr>
        <w:tabs>
          <w:tab w:val="num" w:pos="720"/>
        </w:tabs>
        <w:ind w:left="720" w:hanging="360"/>
      </w:pPr>
      <w:rPr>
        <w:rFonts w:ascii="Symbol" w:hAnsi="Symbol" w:hint="default"/>
      </w:rPr>
    </w:lvl>
    <w:lvl w:ilvl="1" w:tplc="C4C06E30" w:tentative="1">
      <w:start w:val="1"/>
      <w:numFmt w:val="bullet"/>
      <w:lvlText w:val="o"/>
      <w:lvlJc w:val="left"/>
      <w:pPr>
        <w:tabs>
          <w:tab w:val="num" w:pos="1440"/>
        </w:tabs>
        <w:ind w:left="1440" w:hanging="360"/>
      </w:pPr>
      <w:rPr>
        <w:rFonts w:ascii="Courier New" w:hAnsi="Courier New" w:hint="default"/>
      </w:rPr>
    </w:lvl>
    <w:lvl w:ilvl="2" w:tplc="C7FCB7D8" w:tentative="1">
      <w:start w:val="1"/>
      <w:numFmt w:val="bullet"/>
      <w:lvlText w:val=""/>
      <w:lvlJc w:val="left"/>
      <w:pPr>
        <w:tabs>
          <w:tab w:val="num" w:pos="2160"/>
        </w:tabs>
        <w:ind w:left="2160" w:hanging="360"/>
      </w:pPr>
      <w:rPr>
        <w:rFonts w:ascii="Wingdings" w:hAnsi="Wingdings" w:hint="default"/>
      </w:rPr>
    </w:lvl>
    <w:lvl w:ilvl="3" w:tplc="593CCE4E" w:tentative="1">
      <w:start w:val="1"/>
      <w:numFmt w:val="bullet"/>
      <w:lvlText w:val=""/>
      <w:lvlJc w:val="left"/>
      <w:pPr>
        <w:tabs>
          <w:tab w:val="num" w:pos="2880"/>
        </w:tabs>
        <w:ind w:left="2880" w:hanging="360"/>
      </w:pPr>
      <w:rPr>
        <w:rFonts w:ascii="Symbol" w:hAnsi="Symbol" w:hint="default"/>
      </w:rPr>
    </w:lvl>
    <w:lvl w:ilvl="4" w:tplc="0A6E8350" w:tentative="1">
      <w:start w:val="1"/>
      <w:numFmt w:val="bullet"/>
      <w:lvlText w:val="o"/>
      <w:lvlJc w:val="left"/>
      <w:pPr>
        <w:tabs>
          <w:tab w:val="num" w:pos="3600"/>
        </w:tabs>
        <w:ind w:left="3600" w:hanging="360"/>
      </w:pPr>
      <w:rPr>
        <w:rFonts w:ascii="Courier New" w:hAnsi="Courier New" w:hint="default"/>
      </w:rPr>
    </w:lvl>
    <w:lvl w:ilvl="5" w:tplc="1BC47438" w:tentative="1">
      <w:start w:val="1"/>
      <w:numFmt w:val="bullet"/>
      <w:lvlText w:val=""/>
      <w:lvlJc w:val="left"/>
      <w:pPr>
        <w:tabs>
          <w:tab w:val="num" w:pos="4320"/>
        </w:tabs>
        <w:ind w:left="4320" w:hanging="360"/>
      </w:pPr>
      <w:rPr>
        <w:rFonts w:ascii="Wingdings" w:hAnsi="Wingdings" w:hint="default"/>
      </w:rPr>
    </w:lvl>
    <w:lvl w:ilvl="6" w:tplc="13808C94" w:tentative="1">
      <w:start w:val="1"/>
      <w:numFmt w:val="bullet"/>
      <w:lvlText w:val=""/>
      <w:lvlJc w:val="left"/>
      <w:pPr>
        <w:tabs>
          <w:tab w:val="num" w:pos="5040"/>
        </w:tabs>
        <w:ind w:left="5040" w:hanging="360"/>
      </w:pPr>
      <w:rPr>
        <w:rFonts w:ascii="Symbol" w:hAnsi="Symbol" w:hint="default"/>
      </w:rPr>
    </w:lvl>
    <w:lvl w:ilvl="7" w:tplc="823CA8B8" w:tentative="1">
      <w:start w:val="1"/>
      <w:numFmt w:val="bullet"/>
      <w:lvlText w:val="o"/>
      <w:lvlJc w:val="left"/>
      <w:pPr>
        <w:tabs>
          <w:tab w:val="num" w:pos="5760"/>
        </w:tabs>
        <w:ind w:left="5760" w:hanging="360"/>
      </w:pPr>
      <w:rPr>
        <w:rFonts w:ascii="Courier New" w:hAnsi="Courier New" w:hint="default"/>
      </w:rPr>
    </w:lvl>
    <w:lvl w:ilvl="8" w:tplc="37506ADE" w:tentative="1">
      <w:start w:val="1"/>
      <w:numFmt w:val="bullet"/>
      <w:lvlText w:val=""/>
      <w:lvlJc w:val="left"/>
      <w:pPr>
        <w:tabs>
          <w:tab w:val="num" w:pos="6480"/>
        </w:tabs>
        <w:ind w:left="6480" w:hanging="360"/>
      </w:pPr>
      <w:rPr>
        <w:rFonts w:ascii="Wingdings" w:hAnsi="Wingdings" w:hint="default"/>
      </w:rPr>
    </w:lvl>
  </w:abstractNum>
  <w:abstractNum w:abstractNumId="5">
    <w:nsid w:val="12BB3FE3"/>
    <w:multiLevelType w:val="hybridMultilevel"/>
    <w:tmpl w:val="6FD0F0DC"/>
    <w:name w:val="GEL_ListTemplateA6"/>
    <w:lvl w:ilvl="0" w:tplc="637C1F70">
      <w:start w:val="1"/>
      <w:numFmt w:val="bullet"/>
      <w:lvlText w:val=""/>
      <w:lvlJc w:val="left"/>
      <w:pPr>
        <w:tabs>
          <w:tab w:val="num" w:pos="720"/>
        </w:tabs>
        <w:ind w:left="720" w:hanging="360"/>
      </w:pPr>
      <w:rPr>
        <w:rFonts w:ascii="Symbol" w:hAnsi="Symbol" w:hint="default"/>
      </w:rPr>
    </w:lvl>
    <w:lvl w:ilvl="1" w:tplc="5AAA9708" w:tentative="1">
      <w:start w:val="1"/>
      <w:numFmt w:val="bullet"/>
      <w:lvlText w:val="o"/>
      <w:lvlJc w:val="left"/>
      <w:pPr>
        <w:tabs>
          <w:tab w:val="num" w:pos="1440"/>
        </w:tabs>
        <w:ind w:left="1440" w:hanging="360"/>
      </w:pPr>
      <w:rPr>
        <w:rFonts w:ascii="Courier New" w:hAnsi="Courier New" w:hint="default"/>
      </w:rPr>
    </w:lvl>
    <w:lvl w:ilvl="2" w:tplc="A1CC88A2" w:tentative="1">
      <w:start w:val="1"/>
      <w:numFmt w:val="bullet"/>
      <w:lvlText w:val=""/>
      <w:lvlJc w:val="left"/>
      <w:pPr>
        <w:tabs>
          <w:tab w:val="num" w:pos="2160"/>
        </w:tabs>
        <w:ind w:left="2160" w:hanging="360"/>
      </w:pPr>
      <w:rPr>
        <w:rFonts w:ascii="Wingdings" w:hAnsi="Wingdings" w:hint="default"/>
      </w:rPr>
    </w:lvl>
    <w:lvl w:ilvl="3" w:tplc="169E00A6" w:tentative="1">
      <w:start w:val="1"/>
      <w:numFmt w:val="bullet"/>
      <w:lvlText w:val=""/>
      <w:lvlJc w:val="left"/>
      <w:pPr>
        <w:tabs>
          <w:tab w:val="num" w:pos="2880"/>
        </w:tabs>
        <w:ind w:left="2880" w:hanging="360"/>
      </w:pPr>
      <w:rPr>
        <w:rFonts w:ascii="Symbol" w:hAnsi="Symbol" w:hint="default"/>
      </w:rPr>
    </w:lvl>
    <w:lvl w:ilvl="4" w:tplc="471C7DFC" w:tentative="1">
      <w:start w:val="1"/>
      <w:numFmt w:val="bullet"/>
      <w:lvlText w:val="o"/>
      <w:lvlJc w:val="left"/>
      <w:pPr>
        <w:tabs>
          <w:tab w:val="num" w:pos="3600"/>
        </w:tabs>
        <w:ind w:left="3600" w:hanging="360"/>
      </w:pPr>
      <w:rPr>
        <w:rFonts w:ascii="Courier New" w:hAnsi="Courier New" w:hint="default"/>
      </w:rPr>
    </w:lvl>
    <w:lvl w:ilvl="5" w:tplc="9886F6E8" w:tentative="1">
      <w:start w:val="1"/>
      <w:numFmt w:val="bullet"/>
      <w:lvlText w:val=""/>
      <w:lvlJc w:val="left"/>
      <w:pPr>
        <w:tabs>
          <w:tab w:val="num" w:pos="4320"/>
        </w:tabs>
        <w:ind w:left="4320" w:hanging="360"/>
      </w:pPr>
      <w:rPr>
        <w:rFonts w:ascii="Wingdings" w:hAnsi="Wingdings" w:hint="default"/>
      </w:rPr>
    </w:lvl>
    <w:lvl w:ilvl="6" w:tplc="EB0A90F4" w:tentative="1">
      <w:start w:val="1"/>
      <w:numFmt w:val="bullet"/>
      <w:lvlText w:val=""/>
      <w:lvlJc w:val="left"/>
      <w:pPr>
        <w:tabs>
          <w:tab w:val="num" w:pos="5040"/>
        </w:tabs>
        <w:ind w:left="5040" w:hanging="360"/>
      </w:pPr>
      <w:rPr>
        <w:rFonts w:ascii="Symbol" w:hAnsi="Symbol" w:hint="default"/>
      </w:rPr>
    </w:lvl>
    <w:lvl w:ilvl="7" w:tplc="8E6ADC4A" w:tentative="1">
      <w:start w:val="1"/>
      <w:numFmt w:val="bullet"/>
      <w:lvlText w:val="o"/>
      <w:lvlJc w:val="left"/>
      <w:pPr>
        <w:tabs>
          <w:tab w:val="num" w:pos="5760"/>
        </w:tabs>
        <w:ind w:left="5760" w:hanging="360"/>
      </w:pPr>
      <w:rPr>
        <w:rFonts w:ascii="Courier New" w:hAnsi="Courier New" w:hint="default"/>
      </w:rPr>
    </w:lvl>
    <w:lvl w:ilvl="8" w:tplc="9BDEF936" w:tentative="1">
      <w:start w:val="1"/>
      <w:numFmt w:val="bullet"/>
      <w:lvlText w:val=""/>
      <w:lvlJc w:val="left"/>
      <w:pPr>
        <w:tabs>
          <w:tab w:val="num" w:pos="6480"/>
        </w:tabs>
        <w:ind w:left="6480" w:hanging="360"/>
      </w:pPr>
      <w:rPr>
        <w:rFonts w:ascii="Wingdings" w:hAnsi="Wingdings" w:hint="default"/>
      </w:rPr>
    </w:lvl>
  </w:abstractNum>
  <w:abstractNum w:abstractNumId="6">
    <w:nsid w:val="19A62659"/>
    <w:multiLevelType w:val="singleLevel"/>
    <w:tmpl w:val="E146CB7E"/>
    <w:lvl w:ilvl="0">
      <w:start w:val="1"/>
      <w:numFmt w:val="bullet"/>
      <w:pStyle w:val="AI-ListSubsidiary"/>
      <w:lvlText w:val=""/>
      <w:lvlJc w:val="left"/>
      <w:pPr>
        <w:tabs>
          <w:tab w:val="num" w:pos="1987"/>
        </w:tabs>
        <w:ind w:left="1987" w:hanging="993"/>
      </w:pPr>
      <w:rPr>
        <w:rFonts w:ascii="Symbol" w:hAnsi="Symbol" w:hint="default"/>
      </w:rPr>
    </w:lvl>
  </w:abstractNum>
  <w:abstractNum w:abstractNumId="7">
    <w:nsid w:val="1B1C2BA7"/>
    <w:multiLevelType w:val="hybridMultilevel"/>
    <w:tmpl w:val="B95A4B68"/>
    <w:name w:val="GEL_ListTemplateA2322"/>
    <w:lvl w:ilvl="0" w:tplc="78E6A2D0">
      <w:start w:val="1"/>
      <w:numFmt w:val="bullet"/>
      <w:lvlText w:val=""/>
      <w:lvlJc w:val="left"/>
      <w:pPr>
        <w:tabs>
          <w:tab w:val="num" w:pos="720"/>
        </w:tabs>
        <w:ind w:left="720" w:hanging="360"/>
      </w:pPr>
      <w:rPr>
        <w:rFonts w:ascii="Symbol" w:hAnsi="Symbol" w:hint="default"/>
      </w:rPr>
    </w:lvl>
    <w:lvl w:ilvl="1" w:tplc="A41A2BD8" w:tentative="1">
      <w:start w:val="1"/>
      <w:numFmt w:val="bullet"/>
      <w:lvlText w:val="o"/>
      <w:lvlJc w:val="left"/>
      <w:pPr>
        <w:tabs>
          <w:tab w:val="num" w:pos="1440"/>
        </w:tabs>
        <w:ind w:left="1440" w:hanging="360"/>
      </w:pPr>
      <w:rPr>
        <w:rFonts w:ascii="Courier New" w:hAnsi="Courier New" w:hint="default"/>
      </w:rPr>
    </w:lvl>
    <w:lvl w:ilvl="2" w:tplc="7D50FB8C" w:tentative="1">
      <w:start w:val="1"/>
      <w:numFmt w:val="bullet"/>
      <w:lvlText w:val=""/>
      <w:lvlJc w:val="left"/>
      <w:pPr>
        <w:tabs>
          <w:tab w:val="num" w:pos="2160"/>
        </w:tabs>
        <w:ind w:left="2160" w:hanging="360"/>
      </w:pPr>
      <w:rPr>
        <w:rFonts w:ascii="Wingdings" w:hAnsi="Wingdings" w:hint="default"/>
      </w:rPr>
    </w:lvl>
    <w:lvl w:ilvl="3" w:tplc="E9D65CCE" w:tentative="1">
      <w:start w:val="1"/>
      <w:numFmt w:val="bullet"/>
      <w:lvlText w:val=""/>
      <w:lvlJc w:val="left"/>
      <w:pPr>
        <w:tabs>
          <w:tab w:val="num" w:pos="2880"/>
        </w:tabs>
        <w:ind w:left="2880" w:hanging="360"/>
      </w:pPr>
      <w:rPr>
        <w:rFonts w:ascii="Symbol" w:hAnsi="Symbol" w:hint="default"/>
      </w:rPr>
    </w:lvl>
    <w:lvl w:ilvl="4" w:tplc="A5B210F0" w:tentative="1">
      <w:start w:val="1"/>
      <w:numFmt w:val="bullet"/>
      <w:lvlText w:val="o"/>
      <w:lvlJc w:val="left"/>
      <w:pPr>
        <w:tabs>
          <w:tab w:val="num" w:pos="3600"/>
        </w:tabs>
        <w:ind w:left="3600" w:hanging="360"/>
      </w:pPr>
      <w:rPr>
        <w:rFonts w:ascii="Courier New" w:hAnsi="Courier New" w:hint="default"/>
      </w:rPr>
    </w:lvl>
    <w:lvl w:ilvl="5" w:tplc="0B028C40" w:tentative="1">
      <w:start w:val="1"/>
      <w:numFmt w:val="bullet"/>
      <w:lvlText w:val=""/>
      <w:lvlJc w:val="left"/>
      <w:pPr>
        <w:tabs>
          <w:tab w:val="num" w:pos="4320"/>
        </w:tabs>
        <w:ind w:left="4320" w:hanging="360"/>
      </w:pPr>
      <w:rPr>
        <w:rFonts w:ascii="Wingdings" w:hAnsi="Wingdings" w:hint="default"/>
      </w:rPr>
    </w:lvl>
    <w:lvl w:ilvl="6" w:tplc="F868558C" w:tentative="1">
      <w:start w:val="1"/>
      <w:numFmt w:val="bullet"/>
      <w:lvlText w:val=""/>
      <w:lvlJc w:val="left"/>
      <w:pPr>
        <w:tabs>
          <w:tab w:val="num" w:pos="5040"/>
        </w:tabs>
        <w:ind w:left="5040" w:hanging="360"/>
      </w:pPr>
      <w:rPr>
        <w:rFonts w:ascii="Symbol" w:hAnsi="Symbol" w:hint="default"/>
      </w:rPr>
    </w:lvl>
    <w:lvl w:ilvl="7" w:tplc="5B8CA5BA" w:tentative="1">
      <w:start w:val="1"/>
      <w:numFmt w:val="bullet"/>
      <w:lvlText w:val="o"/>
      <w:lvlJc w:val="left"/>
      <w:pPr>
        <w:tabs>
          <w:tab w:val="num" w:pos="5760"/>
        </w:tabs>
        <w:ind w:left="5760" w:hanging="360"/>
      </w:pPr>
      <w:rPr>
        <w:rFonts w:ascii="Courier New" w:hAnsi="Courier New" w:hint="default"/>
      </w:rPr>
    </w:lvl>
    <w:lvl w:ilvl="8" w:tplc="60B67AB4" w:tentative="1">
      <w:start w:val="1"/>
      <w:numFmt w:val="bullet"/>
      <w:lvlText w:val=""/>
      <w:lvlJc w:val="left"/>
      <w:pPr>
        <w:tabs>
          <w:tab w:val="num" w:pos="6480"/>
        </w:tabs>
        <w:ind w:left="6480" w:hanging="360"/>
      </w:pPr>
      <w:rPr>
        <w:rFonts w:ascii="Wingdings" w:hAnsi="Wingdings" w:hint="default"/>
      </w:rPr>
    </w:lvl>
  </w:abstractNum>
  <w:abstractNum w:abstractNumId="8">
    <w:nsid w:val="206D214E"/>
    <w:multiLevelType w:val="singleLevel"/>
    <w:tmpl w:val="40F6B1F0"/>
    <w:lvl w:ilvl="0">
      <w:start w:val="1"/>
      <w:numFmt w:val="decimal"/>
      <w:pStyle w:val="AI-ListNumber"/>
      <w:lvlText w:val="%1."/>
      <w:legacy w:legacy="1" w:legacySpace="0" w:legacyIndent="283"/>
      <w:lvlJc w:val="left"/>
      <w:pPr>
        <w:ind w:left="283" w:hanging="283"/>
      </w:pPr>
    </w:lvl>
  </w:abstractNum>
  <w:abstractNum w:abstractNumId="9">
    <w:nsid w:val="256E199B"/>
    <w:multiLevelType w:val="hybridMultilevel"/>
    <w:tmpl w:val="2FCADF82"/>
    <w:name w:val="GEL_ListTemplateA4"/>
    <w:lvl w:ilvl="0" w:tplc="AC8872EA">
      <w:start w:val="1"/>
      <w:numFmt w:val="decimal"/>
      <w:lvlText w:val="%1."/>
      <w:lvlJc w:val="left"/>
      <w:pPr>
        <w:tabs>
          <w:tab w:val="num" w:pos="360"/>
        </w:tabs>
        <w:ind w:left="360" w:hanging="360"/>
      </w:pPr>
    </w:lvl>
    <w:lvl w:ilvl="1" w:tplc="F092906E" w:tentative="1">
      <w:start w:val="1"/>
      <w:numFmt w:val="lowerLetter"/>
      <w:lvlText w:val="%2."/>
      <w:lvlJc w:val="left"/>
      <w:pPr>
        <w:tabs>
          <w:tab w:val="num" w:pos="1080"/>
        </w:tabs>
        <w:ind w:left="1080" w:hanging="360"/>
      </w:pPr>
    </w:lvl>
    <w:lvl w:ilvl="2" w:tplc="719E36CA" w:tentative="1">
      <w:start w:val="1"/>
      <w:numFmt w:val="lowerRoman"/>
      <w:lvlText w:val="%3."/>
      <w:lvlJc w:val="right"/>
      <w:pPr>
        <w:tabs>
          <w:tab w:val="num" w:pos="1800"/>
        </w:tabs>
        <w:ind w:left="1800" w:hanging="180"/>
      </w:pPr>
    </w:lvl>
    <w:lvl w:ilvl="3" w:tplc="699C146A" w:tentative="1">
      <w:start w:val="1"/>
      <w:numFmt w:val="decimal"/>
      <w:lvlText w:val="%4."/>
      <w:lvlJc w:val="left"/>
      <w:pPr>
        <w:tabs>
          <w:tab w:val="num" w:pos="2520"/>
        </w:tabs>
        <w:ind w:left="2520" w:hanging="360"/>
      </w:pPr>
    </w:lvl>
    <w:lvl w:ilvl="4" w:tplc="ADFC46D2" w:tentative="1">
      <w:start w:val="1"/>
      <w:numFmt w:val="lowerLetter"/>
      <w:lvlText w:val="%5."/>
      <w:lvlJc w:val="left"/>
      <w:pPr>
        <w:tabs>
          <w:tab w:val="num" w:pos="3240"/>
        </w:tabs>
        <w:ind w:left="3240" w:hanging="360"/>
      </w:pPr>
    </w:lvl>
    <w:lvl w:ilvl="5" w:tplc="6B948860" w:tentative="1">
      <w:start w:val="1"/>
      <w:numFmt w:val="lowerRoman"/>
      <w:lvlText w:val="%6."/>
      <w:lvlJc w:val="right"/>
      <w:pPr>
        <w:tabs>
          <w:tab w:val="num" w:pos="3960"/>
        </w:tabs>
        <w:ind w:left="3960" w:hanging="180"/>
      </w:pPr>
    </w:lvl>
    <w:lvl w:ilvl="6" w:tplc="562E9D26" w:tentative="1">
      <w:start w:val="1"/>
      <w:numFmt w:val="decimal"/>
      <w:lvlText w:val="%7."/>
      <w:lvlJc w:val="left"/>
      <w:pPr>
        <w:tabs>
          <w:tab w:val="num" w:pos="4680"/>
        </w:tabs>
        <w:ind w:left="4680" w:hanging="360"/>
      </w:pPr>
    </w:lvl>
    <w:lvl w:ilvl="7" w:tplc="33B2B2F8" w:tentative="1">
      <w:start w:val="1"/>
      <w:numFmt w:val="lowerLetter"/>
      <w:lvlText w:val="%8."/>
      <w:lvlJc w:val="left"/>
      <w:pPr>
        <w:tabs>
          <w:tab w:val="num" w:pos="5400"/>
        </w:tabs>
        <w:ind w:left="5400" w:hanging="360"/>
      </w:pPr>
    </w:lvl>
    <w:lvl w:ilvl="8" w:tplc="8B3C004C" w:tentative="1">
      <w:start w:val="1"/>
      <w:numFmt w:val="lowerRoman"/>
      <w:lvlText w:val="%9."/>
      <w:lvlJc w:val="right"/>
      <w:pPr>
        <w:tabs>
          <w:tab w:val="num" w:pos="6120"/>
        </w:tabs>
        <w:ind w:left="6120" w:hanging="180"/>
      </w:pPr>
    </w:lvl>
  </w:abstractNum>
  <w:abstractNum w:abstractNumId="10">
    <w:nsid w:val="261810FB"/>
    <w:multiLevelType w:val="hybridMultilevel"/>
    <w:tmpl w:val="61DEF530"/>
    <w:name w:val="GEL_ListTemplateB2"/>
    <w:lvl w:ilvl="0" w:tplc="20C80650">
      <w:start w:val="1"/>
      <w:numFmt w:val="bullet"/>
      <w:lvlText w:val=""/>
      <w:lvlJc w:val="left"/>
      <w:pPr>
        <w:tabs>
          <w:tab w:val="num" w:pos="720"/>
        </w:tabs>
        <w:ind w:left="720" w:hanging="360"/>
      </w:pPr>
      <w:rPr>
        <w:rFonts w:ascii="Symbol" w:hAnsi="Symbol" w:cs="Times New Roman" w:hint="default"/>
      </w:rPr>
    </w:lvl>
    <w:lvl w:ilvl="1" w:tplc="9928070C">
      <w:start w:val="1"/>
      <w:numFmt w:val="bullet"/>
      <w:lvlText w:val="o"/>
      <w:lvlJc w:val="left"/>
      <w:pPr>
        <w:tabs>
          <w:tab w:val="num" w:pos="1440"/>
        </w:tabs>
        <w:ind w:left="1440" w:hanging="360"/>
      </w:pPr>
      <w:rPr>
        <w:rFonts w:ascii="Courier New" w:hAnsi="Courier New" w:cs="Courier New" w:hint="default"/>
      </w:rPr>
    </w:lvl>
    <w:lvl w:ilvl="2" w:tplc="BF28FA40">
      <w:start w:val="1"/>
      <w:numFmt w:val="bullet"/>
      <w:lvlText w:val=""/>
      <w:lvlJc w:val="left"/>
      <w:pPr>
        <w:tabs>
          <w:tab w:val="num" w:pos="2160"/>
        </w:tabs>
        <w:ind w:left="2160" w:hanging="360"/>
      </w:pPr>
      <w:rPr>
        <w:rFonts w:ascii="Wingdings" w:hAnsi="Wingdings" w:cs="Times New Roman" w:hint="default"/>
      </w:rPr>
    </w:lvl>
    <w:lvl w:ilvl="3" w:tplc="0602E5BA">
      <w:start w:val="1"/>
      <w:numFmt w:val="bullet"/>
      <w:lvlText w:val=""/>
      <w:lvlJc w:val="left"/>
      <w:pPr>
        <w:tabs>
          <w:tab w:val="num" w:pos="2880"/>
        </w:tabs>
        <w:ind w:left="2880" w:hanging="360"/>
      </w:pPr>
      <w:rPr>
        <w:rFonts w:ascii="Symbol" w:hAnsi="Symbol" w:cs="Times New Roman" w:hint="default"/>
      </w:rPr>
    </w:lvl>
    <w:lvl w:ilvl="4" w:tplc="C100BE3E">
      <w:start w:val="1"/>
      <w:numFmt w:val="bullet"/>
      <w:lvlText w:val="o"/>
      <w:lvlJc w:val="left"/>
      <w:pPr>
        <w:tabs>
          <w:tab w:val="num" w:pos="3600"/>
        </w:tabs>
        <w:ind w:left="3600" w:hanging="360"/>
      </w:pPr>
      <w:rPr>
        <w:rFonts w:ascii="Courier New" w:hAnsi="Courier New" w:cs="Courier New" w:hint="default"/>
      </w:rPr>
    </w:lvl>
    <w:lvl w:ilvl="5" w:tplc="FC3C1974">
      <w:start w:val="1"/>
      <w:numFmt w:val="bullet"/>
      <w:lvlText w:val=""/>
      <w:lvlJc w:val="left"/>
      <w:pPr>
        <w:tabs>
          <w:tab w:val="num" w:pos="4320"/>
        </w:tabs>
        <w:ind w:left="4320" w:hanging="360"/>
      </w:pPr>
      <w:rPr>
        <w:rFonts w:ascii="Wingdings" w:hAnsi="Wingdings" w:cs="Times New Roman" w:hint="default"/>
      </w:rPr>
    </w:lvl>
    <w:lvl w:ilvl="6" w:tplc="DA7A3788">
      <w:start w:val="1"/>
      <w:numFmt w:val="bullet"/>
      <w:lvlText w:val=""/>
      <w:lvlJc w:val="left"/>
      <w:pPr>
        <w:tabs>
          <w:tab w:val="num" w:pos="5040"/>
        </w:tabs>
        <w:ind w:left="5040" w:hanging="360"/>
      </w:pPr>
      <w:rPr>
        <w:rFonts w:ascii="Symbol" w:hAnsi="Symbol" w:cs="Times New Roman" w:hint="default"/>
      </w:rPr>
    </w:lvl>
    <w:lvl w:ilvl="7" w:tplc="D0B08418">
      <w:start w:val="1"/>
      <w:numFmt w:val="bullet"/>
      <w:lvlText w:val="o"/>
      <w:lvlJc w:val="left"/>
      <w:pPr>
        <w:tabs>
          <w:tab w:val="num" w:pos="5760"/>
        </w:tabs>
        <w:ind w:left="5760" w:hanging="360"/>
      </w:pPr>
      <w:rPr>
        <w:rFonts w:ascii="Courier New" w:hAnsi="Courier New" w:cs="Courier New" w:hint="default"/>
      </w:rPr>
    </w:lvl>
    <w:lvl w:ilvl="8" w:tplc="0038A20A">
      <w:start w:val="1"/>
      <w:numFmt w:val="bullet"/>
      <w:lvlText w:val=""/>
      <w:lvlJc w:val="left"/>
      <w:pPr>
        <w:tabs>
          <w:tab w:val="num" w:pos="6480"/>
        </w:tabs>
        <w:ind w:left="6480" w:hanging="360"/>
      </w:pPr>
      <w:rPr>
        <w:rFonts w:ascii="Wingdings" w:hAnsi="Wingdings" w:cs="Times New Roman" w:hint="default"/>
      </w:rPr>
    </w:lvl>
  </w:abstractNum>
  <w:abstractNum w:abstractNumId="11">
    <w:nsid w:val="299B4BC3"/>
    <w:multiLevelType w:val="singleLevel"/>
    <w:tmpl w:val="DA327256"/>
    <w:name w:val="GEL_ListTemplateC"/>
    <w:lvl w:ilvl="0">
      <w:start w:val="1"/>
      <w:numFmt w:val="lowerRoman"/>
      <w:lvlRestart w:val="0"/>
      <w:pStyle w:val="A-Listi"/>
      <w:lvlText w:val="(%1)"/>
      <w:lvlJc w:val="left"/>
      <w:pPr>
        <w:tabs>
          <w:tab w:val="num" w:pos="994"/>
        </w:tabs>
        <w:ind w:left="994" w:hanging="994"/>
      </w:pPr>
    </w:lvl>
  </w:abstractNum>
  <w:abstractNum w:abstractNumId="12">
    <w:nsid w:val="2B3259F3"/>
    <w:multiLevelType w:val="hybridMultilevel"/>
    <w:tmpl w:val="EEFE1124"/>
    <w:name w:val="GEL_ListTemplateA53"/>
    <w:lvl w:ilvl="0" w:tplc="2650573A">
      <w:start w:val="1"/>
      <w:numFmt w:val="decimal"/>
      <w:lvlText w:val="%1."/>
      <w:lvlJc w:val="left"/>
      <w:pPr>
        <w:tabs>
          <w:tab w:val="num" w:pos="360"/>
        </w:tabs>
        <w:ind w:left="360" w:hanging="360"/>
      </w:pPr>
    </w:lvl>
    <w:lvl w:ilvl="1" w:tplc="B86CACCC" w:tentative="1">
      <w:start w:val="1"/>
      <w:numFmt w:val="lowerLetter"/>
      <w:lvlText w:val="%2."/>
      <w:lvlJc w:val="left"/>
      <w:pPr>
        <w:tabs>
          <w:tab w:val="num" w:pos="1080"/>
        </w:tabs>
        <w:ind w:left="1080" w:hanging="360"/>
      </w:pPr>
    </w:lvl>
    <w:lvl w:ilvl="2" w:tplc="BAA61F30" w:tentative="1">
      <w:start w:val="1"/>
      <w:numFmt w:val="lowerRoman"/>
      <w:lvlText w:val="%3."/>
      <w:lvlJc w:val="right"/>
      <w:pPr>
        <w:tabs>
          <w:tab w:val="num" w:pos="1800"/>
        </w:tabs>
        <w:ind w:left="1800" w:hanging="180"/>
      </w:pPr>
    </w:lvl>
    <w:lvl w:ilvl="3" w:tplc="C5863004" w:tentative="1">
      <w:start w:val="1"/>
      <w:numFmt w:val="decimal"/>
      <w:lvlText w:val="%4."/>
      <w:lvlJc w:val="left"/>
      <w:pPr>
        <w:tabs>
          <w:tab w:val="num" w:pos="2520"/>
        </w:tabs>
        <w:ind w:left="2520" w:hanging="360"/>
      </w:pPr>
    </w:lvl>
    <w:lvl w:ilvl="4" w:tplc="5CB64078" w:tentative="1">
      <w:start w:val="1"/>
      <w:numFmt w:val="lowerLetter"/>
      <w:lvlText w:val="%5."/>
      <w:lvlJc w:val="left"/>
      <w:pPr>
        <w:tabs>
          <w:tab w:val="num" w:pos="3240"/>
        </w:tabs>
        <w:ind w:left="3240" w:hanging="360"/>
      </w:pPr>
    </w:lvl>
    <w:lvl w:ilvl="5" w:tplc="CEC035B0" w:tentative="1">
      <w:start w:val="1"/>
      <w:numFmt w:val="lowerRoman"/>
      <w:lvlText w:val="%6."/>
      <w:lvlJc w:val="right"/>
      <w:pPr>
        <w:tabs>
          <w:tab w:val="num" w:pos="3960"/>
        </w:tabs>
        <w:ind w:left="3960" w:hanging="180"/>
      </w:pPr>
    </w:lvl>
    <w:lvl w:ilvl="6" w:tplc="13667094" w:tentative="1">
      <w:start w:val="1"/>
      <w:numFmt w:val="decimal"/>
      <w:lvlText w:val="%7."/>
      <w:lvlJc w:val="left"/>
      <w:pPr>
        <w:tabs>
          <w:tab w:val="num" w:pos="4680"/>
        </w:tabs>
        <w:ind w:left="4680" w:hanging="360"/>
      </w:pPr>
    </w:lvl>
    <w:lvl w:ilvl="7" w:tplc="543276A2" w:tentative="1">
      <w:start w:val="1"/>
      <w:numFmt w:val="lowerLetter"/>
      <w:lvlText w:val="%8."/>
      <w:lvlJc w:val="left"/>
      <w:pPr>
        <w:tabs>
          <w:tab w:val="num" w:pos="5400"/>
        </w:tabs>
        <w:ind w:left="5400" w:hanging="360"/>
      </w:pPr>
    </w:lvl>
    <w:lvl w:ilvl="8" w:tplc="8A16E1FE" w:tentative="1">
      <w:start w:val="1"/>
      <w:numFmt w:val="lowerRoman"/>
      <w:lvlText w:val="%9."/>
      <w:lvlJc w:val="right"/>
      <w:pPr>
        <w:tabs>
          <w:tab w:val="num" w:pos="6120"/>
        </w:tabs>
        <w:ind w:left="6120" w:hanging="180"/>
      </w:pPr>
    </w:lvl>
  </w:abstractNum>
  <w:abstractNum w:abstractNumId="13">
    <w:nsid w:val="30CF2FB5"/>
    <w:multiLevelType w:val="singleLevel"/>
    <w:tmpl w:val="8DB6E918"/>
    <w:name w:val="GEL_ListTemplateB"/>
    <w:lvl w:ilvl="0">
      <w:start w:val="1"/>
      <w:numFmt w:val="lowerLetter"/>
      <w:lvlRestart w:val="0"/>
      <w:pStyle w:val="A-Lista"/>
      <w:lvlText w:val="(%1)"/>
      <w:lvlJc w:val="left"/>
      <w:pPr>
        <w:tabs>
          <w:tab w:val="num" w:pos="994"/>
        </w:tabs>
        <w:ind w:left="994" w:hanging="994"/>
      </w:pPr>
    </w:lvl>
  </w:abstractNum>
  <w:abstractNum w:abstractNumId="14">
    <w:nsid w:val="32756196"/>
    <w:multiLevelType w:val="hybridMultilevel"/>
    <w:tmpl w:val="E5A464AC"/>
    <w:name w:val="GEL_ListTemplateA23222"/>
    <w:lvl w:ilvl="0" w:tplc="C538ADAC">
      <w:start w:val="1"/>
      <w:numFmt w:val="bullet"/>
      <w:lvlText w:val=""/>
      <w:lvlJc w:val="left"/>
      <w:pPr>
        <w:tabs>
          <w:tab w:val="num" w:pos="720"/>
        </w:tabs>
        <w:ind w:left="720" w:hanging="360"/>
      </w:pPr>
      <w:rPr>
        <w:rFonts w:ascii="Symbol" w:hAnsi="Symbol" w:hint="default"/>
      </w:rPr>
    </w:lvl>
    <w:lvl w:ilvl="1" w:tplc="49F008F0" w:tentative="1">
      <w:start w:val="1"/>
      <w:numFmt w:val="bullet"/>
      <w:lvlText w:val="o"/>
      <w:lvlJc w:val="left"/>
      <w:pPr>
        <w:tabs>
          <w:tab w:val="num" w:pos="1440"/>
        </w:tabs>
        <w:ind w:left="1440" w:hanging="360"/>
      </w:pPr>
      <w:rPr>
        <w:rFonts w:ascii="Courier New" w:hAnsi="Courier New" w:hint="default"/>
      </w:rPr>
    </w:lvl>
    <w:lvl w:ilvl="2" w:tplc="51EC3934" w:tentative="1">
      <w:start w:val="1"/>
      <w:numFmt w:val="bullet"/>
      <w:lvlText w:val=""/>
      <w:lvlJc w:val="left"/>
      <w:pPr>
        <w:tabs>
          <w:tab w:val="num" w:pos="2160"/>
        </w:tabs>
        <w:ind w:left="2160" w:hanging="360"/>
      </w:pPr>
      <w:rPr>
        <w:rFonts w:ascii="Wingdings" w:hAnsi="Wingdings" w:hint="default"/>
      </w:rPr>
    </w:lvl>
    <w:lvl w:ilvl="3" w:tplc="0442919A" w:tentative="1">
      <w:start w:val="1"/>
      <w:numFmt w:val="bullet"/>
      <w:lvlText w:val=""/>
      <w:lvlJc w:val="left"/>
      <w:pPr>
        <w:tabs>
          <w:tab w:val="num" w:pos="2880"/>
        </w:tabs>
        <w:ind w:left="2880" w:hanging="360"/>
      </w:pPr>
      <w:rPr>
        <w:rFonts w:ascii="Symbol" w:hAnsi="Symbol" w:hint="default"/>
      </w:rPr>
    </w:lvl>
    <w:lvl w:ilvl="4" w:tplc="617C451A" w:tentative="1">
      <w:start w:val="1"/>
      <w:numFmt w:val="bullet"/>
      <w:lvlText w:val="o"/>
      <w:lvlJc w:val="left"/>
      <w:pPr>
        <w:tabs>
          <w:tab w:val="num" w:pos="3600"/>
        </w:tabs>
        <w:ind w:left="3600" w:hanging="360"/>
      </w:pPr>
      <w:rPr>
        <w:rFonts w:ascii="Courier New" w:hAnsi="Courier New" w:hint="default"/>
      </w:rPr>
    </w:lvl>
    <w:lvl w:ilvl="5" w:tplc="78FA95B4" w:tentative="1">
      <w:start w:val="1"/>
      <w:numFmt w:val="bullet"/>
      <w:lvlText w:val=""/>
      <w:lvlJc w:val="left"/>
      <w:pPr>
        <w:tabs>
          <w:tab w:val="num" w:pos="4320"/>
        </w:tabs>
        <w:ind w:left="4320" w:hanging="360"/>
      </w:pPr>
      <w:rPr>
        <w:rFonts w:ascii="Wingdings" w:hAnsi="Wingdings" w:hint="default"/>
      </w:rPr>
    </w:lvl>
    <w:lvl w:ilvl="6" w:tplc="94424B26" w:tentative="1">
      <w:start w:val="1"/>
      <w:numFmt w:val="bullet"/>
      <w:lvlText w:val=""/>
      <w:lvlJc w:val="left"/>
      <w:pPr>
        <w:tabs>
          <w:tab w:val="num" w:pos="5040"/>
        </w:tabs>
        <w:ind w:left="5040" w:hanging="360"/>
      </w:pPr>
      <w:rPr>
        <w:rFonts w:ascii="Symbol" w:hAnsi="Symbol" w:hint="default"/>
      </w:rPr>
    </w:lvl>
    <w:lvl w:ilvl="7" w:tplc="7D466370" w:tentative="1">
      <w:start w:val="1"/>
      <w:numFmt w:val="bullet"/>
      <w:lvlText w:val="o"/>
      <w:lvlJc w:val="left"/>
      <w:pPr>
        <w:tabs>
          <w:tab w:val="num" w:pos="5760"/>
        </w:tabs>
        <w:ind w:left="5760" w:hanging="360"/>
      </w:pPr>
      <w:rPr>
        <w:rFonts w:ascii="Courier New" w:hAnsi="Courier New" w:hint="default"/>
      </w:rPr>
    </w:lvl>
    <w:lvl w:ilvl="8" w:tplc="4D345148" w:tentative="1">
      <w:start w:val="1"/>
      <w:numFmt w:val="bullet"/>
      <w:lvlText w:val=""/>
      <w:lvlJc w:val="left"/>
      <w:pPr>
        <w:tabs>
          <w:tab w:val="num" w:pos="6480"/>
        </w:tabs>
        <w:ind w:left="6480" w:hanging="360"/>
      </w:pPr>
      <w:rPr>
        <w:rFonts w:ascii="Wingdings" w:hAnsi="Wingdings" w:hint="default"/>
      </w:rPr>
    </w:lvl>
  </w:abstractNum>
  <w:abstractNum w:abstractNumId="15">
    <w:nsid w:val="34445FAF"/>
    <w:multiLevelType w:val="singleLevel"/>
    <w:tmpl w:val="DB2A6048"/>
    <w:lvl w:ilvl="0">
      <w:start w:val="1"/>
      <w:numFmt w:val="bullet"/>
      <w:pStyle w:val="A-ListBullet"/>
      <w:lvlText w:val=""/>
      <w:lvlJc w:val="left"/>
      <w:pPr>
        <w:tabs>
          <w:tab w:val="num" w:pos="994"/>
        </w:tabs>
        <w:ind w:left="994" w:hanging="994"/>
      </w:pPr>
      <w:rPr>
        <w:rFonts w:ascii="Symbol" w:hAnsi="Symbol" w:hint="default"/>
      </w:rPr>
    </w:lvl>
  </w:abstractNum>
  <w:abstractNum w:abstractNumId="16">
    <w:nsid w:val="47973D26"/>
    <w:multiLevelType w:val="hybridMultilevel"/>
    <w:tmpl w:val="474A5BA0"/>
    <w:name w:val="GEL_ListTemplateA23"/>
    <w:lvl w:ilvl="0" w:tplc="A7EA52BA">
      <w:start w:val="1"/>
      <w:numFmt w:val="bullet"/>
      <w:lvlText w:val=""/>
      <w:lvlJc w:val="left"/>
      <w:pPr>
        <w:tabs>
          <w:tab w:val="num" w:pos="720"/>
        </w:tabs>
        <w:ind w:left="720" w:hanging="360"/>
      </w:pPr>
      <w:rPr>
        <w:rFonts w:ascii="Symbol" w:hAnsi="Symbol" w:hint="default"/>
      </w:rPr>
    </w:lvl>
    <w:lvl w:ilvl="1" w:tplc="41B2B186" w:tentative="1">
      <w:start w:val="1"/>
      <w:numFmt w:val="bullet"/>
      <w:lvlText w:val="o"/>
      <w:lvlJc w:val="left"/>
      <w:pPr>
        <w:tabs>
          <w:tab w:val="num" w:pos="1440"/>
        </w:tabs>
        <w:ind w:left="1440" w:hanging="360"/>
      </w:pPr>
      <w:rPr>
        <w:rFonts w:ascii="Courier New" w:hAnsi="Courier New" w:hint="default"/>
      </w:rPr>
    </w:lvl>
    <w:lvl w:ilvl="2" w:tplc="F252BD44" w:tentative="1">
      <w:start w:val="1"/>
      <w:numFmt w:val="bullet"/>
      <w:lvlText w:val=""/>
      <w:lvlJc w:val="left"/>
      <w:pPr>
        <w:tabs>
          <w:tab w:val="num" w:pos="2160"/>
        </w:tabs>
        <w:ind w:left="2160" w:hanging="360"/>
      </w:pPr>
      <w:rPr>
        <w:rFonts w:ascii="Wingdings" w:hAnsi="Wingdings" w:hint="default"/>
      </w:rPr>
    </w:lvl>
    <w:lvl w:ilvl="3" w:tplc="907EB63C" w:tentative="1">
      <w:start w:val="1"/>
      <w:numFmt w:val="bullet"/>
      <w:lvlText w:val=""/>
      <w:lvlJc w:val="left"/>
      <w:pPr>
        <w:tabs>
          <w:tab w:val="num" w:pos="2880"/>
        </w:tabs>
        <w:ind w:left="2880" w:hanging="360"/>
      </w:pPr>
      <w:rPr>
        <w:rFonts w:ascii="Symbol" w:hAnsi="Symbol" w:hint="default"/>
      </w:rPr>
    </w:lvl>
    <w:lvl w:ilvl="4" w:tplc="B230783C" w:tentative="1">
      <w:start w:val="1"/>
      <w:numFmt w:val="bullet"/>
      <w:lvlText w:val="o"/>
      <w:lvlJc w:val="left"/>
      <w:pPr>
        <w:tabs>
          <w:tab w:val="num" w:pos="3600"/>
        </w:tabs>
        <w:ind w:left="3600" w:hanging="360"/>
      </w:pPr>
      <w:rPr>
        <w:rFonts w:ascii="Courier New" w:hAnsi="Courier New" w:hint="default"/>
      </w:rPr>
    </w:lvl>
    <w:lvl w:ilvl="5" w:tplc="24EA96B6" w:tentative="1">
      <w:start w:val="1"/>
      <w:numFmt w:val="bullet"/>
      <w:lvlText w:val=""/>
      <w:lvlJc w:val="left"/>
      <w:pPr>
        <w:tabs>
          <w:tab w:val="num" w:pos="4320"/>
        </w:tabs>
        <w:ind w:left="4320" w:hanging="360"/>
      </w:pPr>
      <w:rPr>
        <w:rFonts w:ascii="Wingdings" w:hAnsi="Wingdings" w:hint="default"/>
      </w:rPr>
    </w:lvl>
    <w:lvl w:ilvl="6" w:tplc="362A5A82" w:tentative="1">
      <w:start w:val="1"/>
      <w:numFmt w:val="bullet"/>
      <w:lvlText w:val=""/>
      <w:lvlJc w:val="left"/>
      <w:pPr>
        <w:tabs>
          <w:tab w:val="num" w:pos="5040"/>
        </w:tabs>
        <w:ind w:left="5040" w:hanging="360"/>
      </w:pPr>
      <w:rPr>
        <w:rFonts w:ascii="Symbol" w:hAnsi="Symbol" w:hint="default"/>
      </w:rPr>
    </w:lvl>
    <w:lvl w:ilvl="7" w:tplc="ADC038D2" w:tentative="1">
      <w:start w:val="1"/>
      <w:numFmt w:val="bullet"/>
      <w:lvlText w:val="o"/>
      <w:lvlJc w:val="left"/>
      <w:pPr>
        <w:tabs>
          <w:tab w:val="num" w:pos="5760"/>
        </w:tabs>
        <w:ind w:left="5760" w:hanging="360"/>
      </w:pPr>
      <w:rPr>
        <w:rFonts w:ascii="Courier New" w:hAnsi="Courier New" w:hint="default"/>
      </w:rPr>
    </w:lvl>
    <w:lvl w:ilvl="8" w:tplc="2F400560" w:tentative="1">
      <w:start w:val="1"/>
      <w:numFmt w:val="bullet"/>
      <w:lvlText w:val=""/>
      <w:lvlJc w:val="left"/>
      <w:pPr>
        <w:tabs>
          <w:tab w:val="num" w:pos="6480"/>
        </w:tabs>
        <w:ind w:left="6480" w:hanging="360"/>
      </w:pPr>
      <w:rPr>
        <w:rFonts w:ascii="Wingdings" w:hAnsi="Wingdings" w:hint="default"/>
      </w:rPr>
    </w:lvl>
  </w:abstractNum>
  <w:abstractNum w:abstractNumId="17">
    <w:nsid w:val="492A2434"/>
    <w:multiLevelType w:val="hybridMultilevel"/>
    <w:tmpl w:val="1A686432"/>
    <w:name w:val="GEL_ListTemplateA3"/>
    <w:lvl w:ilvl="0" w:tplc="BE508316">
      <w:start w:val="1"/>
      <w:numFmt w:val="decimal"/>
      <w:lvlText w:val="%1."/>
      <w:lvlJc w:val="left"/>
      <w:pPr>
        <w:tabs>
          <w:tab w:val="num" w:pos="360"/>
        </w:tabs>
        <w:ind w:left="360" w:hanging="360"/>
      </w:pPr>
    </w:lvl>
    <w:lvl w:ilvl="1" w:tplc="54F6DC62" w:tentative="1">
      <w:start w:val="1"/>
      <w:numFmt w:val="lowerLetter"/>
      <w:lvlText w:val="%2."/>
      <w:lvlJc w:val="left"/>
      <w:pPr>
        <w:tabs>
          <w:tab w:val="num" w:pos="1080"/>
        </w:tabs>
        <w:ind w:left="1080" w:hanging="360"/>
      </w:pPr>
    </w:lvl>
    <w:lvl w:ilvl="2" w:tplc="3BFCB2DA" w:tentative="1">
      <w:start w:val="1"/>
      <w:numFmt w:val="lowerRoman"/>
      <w:lvlText w:val="%3."/>
      <w:lvlJc w:val="right"/>
      <w:pPr>
        <w:tabs>
          <w:tab w:val="num" w:pos="1800"/>
        </w:tabs>
        <w:ind w:left="1800" w:hanging="180"/>
      </w:pPr>
    </w:lvl>
    <w:lvl w:ilvl="3" w:tplc="CEAC267C" w:tentative="1">
      <w:start w:val="1"/>
      <w:numFmt w:val="decimal"/>
      <w:lvlText w:val="%4."/>
      <w:lvlJc w:val="left"/>
      <w:pPr>
        <w:tabs>
          <w:tab w:val="num" w:pos="2520"/>
        </w:tabs>
        <w:ind w:left="2520" w:hanging="360"/>
      </w:pPr>
    </w:lvl>
    <w:lvl w:ilvl="4" w:tplc="DBA6EAB0" w:tentative="1">
      <w:start w:val="1"/>
      <w:numFmt w:val="lowerLetter"/>
      <w:lvlText w:val="%5."/>
      <w:lvlJc w:val="left"/>
      <w:pPr>
        <w:tabs>
          <w:tab w:val="num" w:pos="3240"/>
        </w:tabs>
        <w:ind w:left="3240" w:hanging="360"/>
      </w:pPr>
    </w:lvl>
    <w:lvl w:ilvl="5" w:tplc="F87AFB78" w:tentative="1">
      <w:start w:val="1"/>
      <w:numFmt w:val="lowerRoman"/>
      <w:lvlText w:val="%6."/>
      <w:lvlJc w:val="right"/>
      <w:pPr>
        <w:tabs>
          <w:tab w:val="num" w:pos="3960"/>
        </w:tabs>
        <w:ind w:left="3960" w:hanging="180"/>
      </w:pPr>
    </w:lvl>
    <w:lvl w:ilvl="6" w:tplc="B934B0A0" w:tentative="1">
      <w:start w:val="1"/>
      <w:numFmt w:val="decimal"/>
      <w:lvlText w:val="%7."/>
      <w:lvlJc w:val="left"/>
      <w:pPr>
        <w:tabs>
          <w:tab w:val="num" w:pos="4680"/>
        </w:tabs>
        <w:ind w:left="4680" w:hanging="360"/>
      </w:pPr>
    </w:lvl>
    <w:lvl w:ilvl="7" w:tplc="9766A59A" w:tentative="1">
      <w:start w:val="1"/>
      <w:numFmt w:val="lowerLetter"/>
      <w:lvlText w:val="%8."/>
      <w:lvlJc w:val="left"/>
      <w:pPr>
        <w:tabs>
          <w:tab w:val="num" w:pos="5400"/>
        </w:tabs>
        <w:ind w:left="5400" w:hanging="360"/>
      </w:pPr>
    </w:lvl>
    <w:lvl w:ilvl="8" w:tplc="97B80AD8" w:tentative="1">
      <w:start w:val="1"/>
      <w:numFmt w:val="lowerRoman"/>
      <w:lvlText w:val="%9."/>
      <w:lvlJc w:val="right"/>
      <w:pPr>
        <w:tabs>
          <w:tab w:val="num" w:pos="6120"/>
        </w:tabs>
        <w:ind w:left="6120" w:hanging="180"/>
      </w:pPr>
    </w:lvl>
  </w:abstractNum>
  <w:abstractNum w:abstractNumId="18">
    <w:nsid w:val="49B3269F"/>
    <w:multiLevelType w:val="hybridMultilevel"/>
    <w:tmpl w:val="CD84DE08"/>
    <w:name w:val="GEL_ListTemplateA22"/>
    <w:lvl w:ilvl="0" w:tplc="BCFC9E8A">
      <w:start w:val="1"/>
      <w:numFmt w:val="bullet"/>
      <w:lvlText w:val=""/>
      <w:lvlJc w:val="left"/>
      <w:pPr>
        <w:tabs>
          <w:tab w:val="num" w:pos="720"/>
        </w:tabs>
        <w:ind w:left="720" w:hanging="360"/>
      </w:pPr>
      <w:rPr>
        <w:rFonts w:ascii="Symbol" w:hAnsi="Symbol" w:hint="default"/>
      </w:rPr>
    </w:lvl>
    <w:lvl w:ilvl="1" w:tplc="A7EA48DA" w:tentative="1">
      <w:start w:val="1"/>
      <w:numFmt w:val="bullet"/>
      <w:lvlText w:val="o"/>
      <w:lvlJc w:val="left"/>
      <w:pPr>
        <w:tabs>
          <w:tab w:val="num" w:pos="1440"/>
        </w:tabs>
        <w:ind w:left="1440" w:hanging="360"/>
      </w:pPr>
      <w:rPr>
        <w:rFonts w:ascii="Courier New" w:hAnsi="Courier New" w:hint="default"/>
      </w:rPr>
    </w:lvl>
    <w:lvl w:ilvl="2" w:tplc="4C8C2330" w:tentative="1">
      <w:start w:val="1"/>
      <w:numFmt w:val="bullet"/>
      <w:lvlText w:val=""/>
      <w:lvlJc w:val="left"/>
      <w:pPr>
        <w:tabs>
          <w:tab w:val="num" w:pos="2160"/>
        </w:tabs>
        <w:ind w:left="2160" w:hanging="360"/>
      </w:pPr>
      <w:rPr>
        <w:rFonts w:ascii="Wingdings" w:hAnsi="Wingdings" w:hint="default"/>
      </w:rPr>
    </w:lvl>
    <w:lvl w:ilvl="3" w:tplc="52BC82F4" w:tentative="1">
      <w:start w:val="1"/>
      <w:numFmt w:val="bullet"/>
      <w:lvlText w:val=""/>
      <w:lvlJc w:val="left"/>
      <w:pPr>
        <w:tabs>
          <w:tab w:val="num" w:pos="2880"/>
        </w:tabs>
        <w:ind w:left="2880" w:hanging="360"/>
      </w:pPr>
      <w:rPr>
        <w:rFonts w:ascii="Symbol" w:hAnsi="Symbol" w:hint="default"/>
      </w:rPr>
    </w:lvl>
    <w:lvl w:ilvl="4" w:tplc="6D5E3AF4" w:tentative="1">
      <w:start w:val="1"/>
      <w:numFmt w:val="bullet"/>
      <w:lvlText w:val="o"/>
      <w:lvlJc w:val="left"/>
      <w:pPr>
        <w:tabs>
          <w:tab w:val="num" w:pos="3600"/>
        </w:tabs>
        <w:ind w:left="3600" w:hanging="360"/>
      </w:pPr>
      <w:rPr>
        <w:rFonts w:ascii="Courier New" w:hAnsi="Courier New" w:hint="default"/>
      </w:rPr>
    </w:lvl>
    <w:lvl w:ilvl="5" w:tplc="F15C1D8C" w:tentative="1">
      <w:start w:val="1"/>
      <w:numFmt w:val="bullet"/>
      <w:lvlText w:val=""/>
      <w:lvlJc w:val="left"/>
      <w:pPr>
        <w:tabs>
          <w:tab w:val="num" w:pos="4320"/>
        </w:tabs>
        <w:ind w:left="4320" w:hanging="360"/>
      </w:pPr>
      <w:rPr>
        <w:rFonts w:ascii="Wingdings" w:hAnsi="Wingdings" w:hint="default"/>
      </w:rPr>
    </w:lvl>
    <w:lvl w:ilvl="6" w:tplc="D5E661C8" w:tentative="1">
      <w:start w:val="1"/>
      <w:numFmt w:val="bullet"/>
      <w:lvlText w:val=""/>
      <w:lvlJc w:val="left"/>
      <w:pPr>
        <w:tabs>
          <w:tab w:val="num" w:pos="5040"/>
        </w:tabs>
        <w:ind w:left="5040" w:hanging="360"/>
      </w:pPr>
      <w:rPr>
        <w:rFonts w:ascii="Symbol" w:hAnsi="Symbol" w:hint="default"/>
      </w:rPr>
    </w:lvl>
    <w:lvl w:ilvl="7" w:tplc="ABB4BE6E" w:tentative="1">
      <w:start w:val="1"/>
      <w:numFmt w:val="bullet"/>
      <w:lvlText w:val="o"/>
      <w:lvlJc w:val="left"/>
      <w:pPr>
        <w:tabs>
          <w:tab w:val="num" w:pos="5760"/>
        </w:tabs>
        <w:ind w:left="5760" w:hanging="360"/>
      </w:pPr>
      <w:rPr>
        <w:rFonts w:ascii="Courier New" w:hAnsi="Courier New" w:hint="default"/>
      </w:rPr>
    </w:lvl>
    <w:lvl w:ilvl="8" w:tplc="F732F606" w:tentative="1">
      <w:start w:val="1"/>
      <w:numFmt w:val="bullet"/>
      <w:lvlText w:val=""/>
      <w:lvlJc w:val="left"/>
      <w:pPr>
        <w:tabs>
          <w:tab w:val="num" w:pos="6480"/>
        </w:tabs>
        <w:ind w:left="6480" w:hanging="360"/>
      </w:pPr>
      <w:rPr>
        <w:rFonts w:ascii="Wingdings" w:hAnsi="Wingdings" w:hint="default"/>
      </w:rPr>
    </w:lvl>
  </w:abstractNum>
  <w:abstractNum w:abstractNumId="19">
    <w:nsid w:val="49C5576E"/>
    <w:multiLevelType w:val="hybridMultilevel"/>
    <w:tmpl w:val="C826008A"/>
    <w:name w:val="GEL_ListTemplateA232"/>
    <w:lvl w:ilvl="0" w:tplc="37B0C958">
      <w:start w:val="1"/>
      <w:numFmt w:val="bullet"/>
      <w:lvlText w:val=""/>
      <w:lvlJc w:val="left"/>
      <w:pPr>
        <w:tabs>
          <w:tab w:val="num" w:pos="720"/>
        </w:tabs>
        <w:ind w:left="720" w:hanging="360"/>
      </w:pPr>
      <w:rPr>
        <w:rFonts w:ascii="Symbol" w:hAnsi="Symbol" w:hint="default"/>
      </w:rPr>
    </w:lvl>
    <w:lvl w:ilvl="1" w:tplc="CBC85290" w:tentative="1">
      <w:start w:val="1"/>
      <w:numFmt w:val="bullet"/>
      <w:lvlText w:val="o"/>
      <w:lvlJc w:val="left"/>
      <w:pPr>
        <w:tabs>
          <w:tab w:val="num" w:pos="1440"/>
        </w:tabs>
        <w:ind w:left="1440" w:hanging="360"/>
      </w:pPr>
      <w:rPr>
        <w:rFonts w:ascii="Courier New" w:hAnsi="Courier New" w:hint="default"/>
      </w:rPr>
    </w:lvl>
    <w:lvl w:ilvl="2" w:tplc="BAB41690" w:tentative="1">
      <w:start w:val="1"/>
      <w:numFmt w:val="bullet"/>
      <w:lvlText w:val=""/>
      <w:lvlJc w:val="left"/>
      <w:pPr>
        <w:tabs>
          <w:tab w:val="num" w:pos="2160"/>
        </w:tabs>
        <w:ind w:left="2160" w:hanging="360"/>
      </w:pPr>
      <w:rPr>
        <w:rFonts w:ascii="Wingdings" w:hAnsi="Wingdings" w:hint="default"/>
      </w:rPr>
    </w:lvl>
    <w:lvl w:ilvl="3" w:tplc="F6223A18" w:tentative="1">
      <w:start w:val="1"/>
      <w:numFmt w:val="bullet"/>
      <w:lvlText w:val=""/>
      <w:lvlJc w:val="left"/>
      <w:pPr>
        <w:tabs>
          <w:tab w:val="num" w:pos="2880"/>
        </w:tabs>
        <w:ind w:left="2880" w:hanging="360"/>
      </w:pPr>
      <w:rPr>
        <w:rFonts w:ascii="Symbol" w:hAnsi="Symbol" w:hint="default"/>
      </w:rPr>
    </w:lvl>
    <w:lvl w:ilvl="4" w:tplc="12D6FD62" w:tentative="1">
      <w:start w:val="1"/>
      <w:numFmt w:val="bullet"/>
      <w:lvlText w:val="o"/>
      <w:lvlJc w:val="left"/>
      <w:pPr>
        <w:tabs>
          <w:tab w:val="num" w:pos="3600"/>
        </w:tabs>
        <w:ind w:left="3600" w:hanging="360"/>
      </w:pPr>
      <w:rPr>
        <w:rFonts w:ascii="Courier New" w:hAnsi="Courier New" w:hint="default"/>
      </w:rPr>
    </w:lvl>
    <w:lvl w:ilvl="5" w:tplc="334E9402" w:tentative="1">
      <w:start w:val="1"/>
      <w:numFmt w:val="bullet"/>
      <w:lvlText w:val=""/>
      <w:lvlJc w:val="left"/>
      <w:pPr>
        <w:tabs>
          <w:tab w:val="num" w:pos="4320"/>
        </w:tabs>
        <w:ind w:left="4320" w:hanging="360"/>
      </w:pPr>
      <w:rPr>
        <w:rFonts w:ascii="Wingdings" w:hAnsi="Wingdings" w:hint="default"/>
      </w:rPr>
    </w:lvl>
    <w:lvl w:ilvl="6" w:tplc="AEAEBBBE" w:tentative="1">
      <w:start w:val="1"/>
      <w:numFmt w:val="bullet"/>
      <w:lvlText w:val=""/>
      <w:lvlJc w:val="left"/>
      <w:pPr>
        <w:tabs>
          <w:tab w:val="num" w:pos="5040"/>
        </w:tabs>
        <w:ind w:left="5040" w:hanging="360"/>
      </w:pPr>
      <w:rPr>
        <w:rFonts w:ascii="Symbol" w:hAnsi="Symbol" w:hint="default"/>
      </w:rPr>
    </w:lvl>
    <w:lvl w:ilvl="7" w:tplc="E8BC3924" w:tentative="1">
      <w:start w:val="1"/>
      <w:numFmt w:val="bullet"/>
      <w:lvlText w:val="o"/>
      <w:lvlJc w:val="left"/>
      <w:pPr>
        <w:tabs>
          <w:tab w:val="num" w:pos="5760"/>
        </w:tabs>
        <w:ind w:left="5760" w:hanging="360"/>
      </w:pPr>
      <w:rPr>
        <w:rFonts w:ascii="Courier New" w:hAnsi="Courier New" w:hint="default"/>
      </w:rPr>
    </w:lvl>
    <w:lvl w:ilvl="8" w:tplc="65026C26" w:tentative="1">
      <w:start w:val="1"/>
      <w:numFmt w:val="bullet"/>
      <w:lvlText w:val=""/>
      <w:lvlJc w:val="left"/>
      <w:pPr>
        <w:tabs>
          <w:tab w:val="num" w:pos="6480"/>
        </w:tabs>
        <w:ind w:left="6480" w:hanging="360"/>
      </w:pPr>
      <w:rPr>
        <w:rFonts w:ascii="Wingdings" w:hAnsi="Wingdings" w:hint="default"/>
      </w:rPr>
    </w:lvl>
  </w:abstractNum>
  <w:abstractNum w:abstractNumId="20">
    <w:nsid w:val="4B2F0BB8"/>
    <w:multiLevelType w:val="hybridMultilevel"/>
    <w:tmpl w:val="98D24ED0"/>
    <w:name w:val="GEL_ListTemplateA2"/>
    <w:lvl w:ilvl="0" w:tplc="8A8A37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E06FA5"/>
    <w:multiLevelType w:val="hybridMultilevel"/>
    <w:tmpl w:val="94DA1DCA"/>
    <w:name w:val="GEL_ListTemplateA222"/>
    <w:lvl w:ilvl="0" w:tplc="D2FEE14A">
      <w:start w:val="1"/>
      <w:numFmt w:val="bullet"/>
      <w:lvlText w:val=""/>
      <w:lvlJc w:val="left"/>
      <w:pPr>
        <w:tabs>
          <w:tab w:val="num" w:pos="720"/>
        </w:tabs>
        <w:ind w:left="720" w:hanging="360"/>
      </w:pPr>
      <w:rPr>
        <w:rFonts w:ascii="Symbol" w:hAnsi="Symbol" w:hint="default"/>
      </w:rPr>
    </w:lvl>
    <w:lvl w:ilvl="1" w:tplc="84C4F046" w:tentative="1">
      <w:start w:val="1"/>
      <w:numFmt w:val="bullet"/>
      <w:lvlText w:val="o"/>
      <w:lvlJc w:val="left"/>
      <w:pPr>
        <w:tabs>
          <w:tab w:val="num" w:pos="1440"/>
        </w:tabs>
        <w:ind w:left="1440" w:hanging="360"/>
      </w:pPr>
      <w:rPr>
        <w:rFonts w:ascii="Courier New" w:hAnsi="Courier New" w:hint="default"/>
      </w:rPr>
    </w:lvl>
    <w:lvl w:ilvl="2" w:tplc="4798148C" w:tentative="1">
      <w:start w:val="1"/>
      <w:numFmt w:val="bullet"/>
      <w:lvlText w:val=""/>
      <w:lvlJc w:val="left"/>
      <w:pPr>
        <w:tabs>
          <w:tab w:val="num" w:pos="2160"/>
        </w:tabs>
        <w:ind w:left="2160" w:hanging="360"/>
      </w:pPr>
      <w:rPr>
        <w:rFonts w:ascii="Wingdings" w:hAnsi="Wingdings" w:hint="default"/>
      </w:rPr>
    </w:lvl>
    <w:lvl w:ilvl="3" w:tplc="863AC9F4" w:tentative="1">
      <w:start w:val="1"/>
      <w:numFmt w:val="bullet"/>
      <w:lvlText w:val=""/>
      <w:lvlJc w:val="left"/>
      <w:pPr>
        <w:tabs>
          <w:tab w:val="num" w:pos="2880"/>
        </w:tabs>
        <w:ind w:left="2880" w:hanging="360"/>
      </w:pPr>
      <w:rPr>
        <w:rFonts w:ascii="Symbol" w:hAnsi="Symbol" w:hint="default"/>
      </w:rPr>
    </w:lvl>
    <w:lvl w:ilvl="4" w:tplc="468CDA7A" w:tentative="1">
      <w:start w:val="1"/>
      <w:numFmt w:val="bullet"/>
      <w:lvlText w:val="o"/>
      <w:lvlJc w:val="left"/>
      <w:pPr>
        <w:tabs>
          <w:tab w:val="num" w:pos="3600"/>
        </w:tabs>
        <w:ind w:left="3600" w:hanging="360"/>
      </w:pPr>
      <w:rPr>
        <w:rFonts w:ascii="Courier New" w:hAnsi="Courier New" w:hint="default"/>
      </w:rPr>
    </w:lvl>
    <w:lvl w:ilvl="5" w:tplc="3508D02A" w:tentative="1">
      <w:start w:val="1"/>
      <w:numFmt w:val="bullet"/>
      <w:lvlText w:val=""/>
      <w:lvlJc w:val="left"/>
      <w:pPr>
        <w:tabs>
          <w:tab w:val="num" w:pos="4320"/>
        </w:tabs>
        <w:ind w:left="4320" w:hanging="360"/>
      </w:pPr>
      <w:rPr>
        <w:rFonts w:ascii="Wingdings" w:hAnsi="Wingdings" w:hint="default"/>
      </w:rPr>
    </w:lvl>
    <w:lvl w:ilvl="6" w:tplc="51767166" w:tentative="1">
      <w:start w:val="1"/>
      <w:numFmt w:val="bullet"/>
      <w:lvlText w:val=""/>
      <w:lvlJc w:val="left"/>
      <w:pPr>
        <w:tabs>
          <w:tab w:val="num" w:pos="5040"/>
        </w:tabs>
        <w:ind w:left="5040" w:hanging="360"/>
      </w:pPr>
      <w:rPr>
        <w:rFonts w:ascii="Symbol" w:hAnsi="Symbol" w:hint="default"/>
      </w:rPr>
    </w:lvl>
    <w:lvl w:ilvl="7" w:tplc="C4DCCE0A" w:tentative="1">
      <w:start w:val="1"/>
      <w:numFmt w:val="bullet"/>
      <w:lvlText w:val="o"/>
      <w:lvlJc w:val="left"/>
      <w:pPr>
        <w:tabs>
          <w:tab w:val="num" w:pos="5760"/>
        </w:tabs>
        <w:ind w:left="5760" w:hanging="360"/>
      </w:pPr>
      <w:rPr>
        <w:rFonts w:ascii="Courier New" w:hAnsi="Courier New" w:hint="default"/>
      </w:rPr>
    </w:lvl>
    <w:lvl w:ilvl="8" w:tplc="EE3ABFD2" w:tentative="1">
      <w:start w:val="1"/>
      <w:numFmt w:val="bullet"/>
      <w:lvlText w:val=""/>
      <w:lvlJc w:val="left"/>
      <w:pPr>
        <w:tabs>
          <w:tab w:val="num" w:pos="6480"/>
        </w:tabs>
        <w:ind w:left="6480" w:hanging="360"/>
      </w:pPr>
      <w:rPr>
        <w:rFonts w:ascii="Wingdings" w:hAnsi="Wingdings" w:hint="default"/>
      </w:rPr>
    </w:lvl>
  </w:abstractNum>
  <w:abstractNum w:abstractNumId="22">
    <w:nsid w:val="5B825C3B"/>
    <w:multiLevelType w:val="hybridMultilevel"/>
    <w:tmpl w:val="3FC607A2"/>
    <w:name w:val="GEL_ListTemplateB22"/>
    <w:lvl w:ilvl="0" w:tplc="A928098C">
      <w:start w:val="1"/>
      <w:numFmt w:val="bullet"/>
      <w:lvlText w:val=""/>
      <w:lvlJc w:val="left"/>
      <w:pPr>
        <w:tabs>
          <w:tab w:val="num" w:pos="720"/>
        </w:tabs>
        <w:ind w:left="720" w:hanging="360"/>
      </w:pPr>
      <w:rPr>
        <w:rFonts w:ascii="Symbol" w:hAnsi="Symbol"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Times New Roman" w:hint="default"/>
      </w:rPr>
    </w:lvl>
    <w:lvl w:ilvl="3" w:tplc="0409000F">
      <w:start w:val="1"/>
      <w:numFmt w:val="bullet"/>
      <w:lvlText w:val=""/>
      <w:lvlJc w:val="left"/>
      <w:pPr>
        <w:tabs>
          <w:tab w:val="num" w:pos="2880"/>
        </w:tabs>
        <w:ind w:left="2880" w:hanging="360"/>
      </w:pPr>
      <w:rPr>
        <w:rFonts w:ascii="Symbol" w:hAnsi="Symbol"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Times New Roman" w:hint="default"/>
      </w:rPr>
    </w:lvl>
    <w:lvl w:ilvl="6" w:tplc="0409000F">
      <w:start w:val="1"/>
      <w:numFmt w:val="bullet"/>
      <w:lvlText w:val=""/>
      <w:lvlJc w:val="left"/>
      <w:pPr>
        <w:tabs>
          <w:tab w:val="num" w:pos="5040"/>
        </w:tabs>
        <w:ind w:left="5040" w:hanging="360"/>
      </w:pPr>
      <w:rPr>
        <w:rFonts w:ascii="Symbol" w:hAnsi="Symbol"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Times New Roman" w:hint="default"/>
      </w:rPr>
    </w:lvl>
  </w:abstractNum>
  <w:abstractNum w:abstractNumId="23">
    <w:nsid w:val="699B34A6"/>
    <w:multiLevelType w:val="hybridMultilevel"/>
    <w:tmpl w:val="0922D776"/>
    <w:name w:val="GEL_ListTemplateA52"/>
    <w:lvl w:ilvl="0" w:tplc="EC68D7C8">
      <w:start w:val="1"/>
      <w:numFmt w:val="bullet"/>
      <w:lvlText w:val=""/>
      <w:lvlJc w:val="left"/>
      <w:pPr>
        <w:tabs>
          <w:tab w:val="num" w:pos="720"/>
        </w:tabs>
        <w:ind w:left="720" w:hanging="360"/>
      </w:pPr>
      <w:rPr>
        <w:rFonts w:ascii="Symbol" w:hAnsi="Symbol" w:hint="default"/>
      </w:rPr>
    </w:lvl>
    <w:lvl w:ilvl="1" w:tplc="97005D84" w:tentative="1">
      <w:start w:val="1"/>
      <w:numFmt w:val="bullet"/>
      <w:lvlText w:val="o"/>
      <w:lvlJc w:val="left"/>
      <w:pPr>
        <w:tabs>
          <w:tab w:val="num" w:pos="1440"/>
        </w:tabs>
        <w:ind w:left="1440" w:hanging="360"/>
      </w:pPr>
      <w:rPr>
        <w:rFonts w:ascii="Courier New" w:hAnsi="Courier New" w:hint="default"/>
      </w:rPr>
    </w:lvl>
    <w:lvl w:ilvl="2" w:tplc="121E629A" w:tentative="1">
      <w:start w:val="1"/>
      <w:numFmt w:val="bullet"/>
      <w:lvlText w:val=""/>
      <w:lvlJc w:val="left"/>
      <w:pPr>
        <w:tabs>
          <w:tab w:val="num" w:pos="2160"/>
        </w:tabs>
        <w:ind w:left="2160" w:hanging="360"/>
      </w:pPr>
      <w:rPr>
        <w:rFonts w:ascii="Wingdings" w:hAnsi="Wingdings" w:hint="default"/>
      </w:rPr>
    </w:lvl>
    <w:lvl w:ilvl="3" w:tplc="10142C9E" w:tentative="1">
      <w:start w:val="1"/>
      <w:numFmt w:val="bullet"/>
      <w:lvlText w:val=""/>
      <w:lvlJc w:val="left"/>
      <w:pPr>
        <w:tabs>
          <w:tab w:val="num" w:pos="2880"/>
        </w:tabs>
        <w:ind w:left="2880" w:hanging="360"/>
      </w:pPr>
      <w:rPr>
        <w:rFonts w:ascii="Symbol" w:hAnsi="Symbol" w:hint="default"/>
      </w:rPr>
    </w:lvl>
    <w:lvl w:ilvl="4" w:tplc="242E6202" w:tentative="1">
      <w:start w:val="1"/>
      <w:numFmt w:val="bullet"/>
      <w:lvlText w:val="o"/>
      <w:lvlJc w:val="left"/>
      <w:pPr>
        <w:tabs>
          <w:tab w:val="num" w:pos="3600"/>
        </w:tabs>
        <w:ind w:left="3600" w:hanging="360"/>
      </w:pPr>
      <w:rPr>
        <w:rFonts w:ascii="Courier New" w:hAnsi="Courier New" w:hint="default"/>
      </w:rPr>
    </w:lvl>
    <w:lvl w:ilvl="5" w:tplc="5EE8414C" w:tentative="1">
      <w:start w:val="1"/>
      <w:numFmt w:val="bullet"/>
      <w:lvlText w:val=""/>
      <w:lvlJc w:val="left"/>
      <w:pPr>
        <w:tabs>
          <w:tab w:val="num" w:pos="4320"/>
        </w:tabs>
        <w:ind w:left="4320" w:hanging="360"/>
      </w:pPr>
      <w:rPr>
        <w:rFonts w:ascii="Wingdings" w:hAnsi="Wingdings" w:hint="default"/>
      </w:rPr>
    </w:lvl>
    <w:lvl w:ilvl="6" w:tplc="7278F3EE" w:tentative="1">
      <w:start w:val="1"/>
      <w:numFmt w:val="bullet"/>
      <w:lvlText w:val=""/>
      <w:lvlJc w:val="left"/>
      <w:pPr>
        <w:tabs>
          <w:tab w:val="num" w:pos="5040"/>
        </w:tabs>
        <w:ind w:left="5040" w:hanging="360"/>
      </w:pPr>
      <w:rPr>
        <w:rFonts w:ascii="Symbol" w:hAnsi="Symbol" w:hint="default"/>
      </w:rPr>
    </w:lvl>
    <w:lvl w:ilvl="7" w:tplc="A3706A58" w:tentative="1">
      <w:start w:val="1"/>
      <w:numFmt w:val="bullet"/>
      <w:lvlText w:val="o"/>
      <w:lvlJc w:val="left"/>
      <w:pPr>
        <w:tabs>
          <w:tab w:val="num" w:pos="5760"/>
        </w:tabs>
        <w:ind w:left="5760" w:hanging="360"/>
      </w:pPr>
      <w:rPr>
        <w:rFonts w:ascii="Courier New" w:hAnsi="Courier New" w:hint="default"/>
      </w:rPr>
    </w:lvl>
    <w:lvl w:ilvl="8" w:tplc="2EF2430A" w:tentative="1">
      <w:start w:val="1"/>
      <w:numFmt w:val="bullet"/>
      <w:lvlText w:val=""/>
      <w:lvlJc w:val="left"/>
      <w:pPr>
        <w:tabs>
          <w:tab w:val="num" w:pos="6480"/>
        </w:tabs>
        <w:ind w:left="6480" w:hanging="360"/>
      </w:pPr>
      <w:rPr>
        <w:rFonts w:ascii="Wingdings" w:hAnsi="Wingdings" w:hint="default"/>
      </w:rPr>
    </w:lvl>
  </w:abstractNum>
  <w:abstractNum w:abstractNumId="24">
    <w:nsid w:val="69FA588C"/>
    <w:multiLevelType w:val="singleLevel"/>
    <w:tmpl w:val="217AC4F6"/>
    <w:name w:val="GEL_ListTemplateA"/>
    <w:lvl w:ilvl="0">
      <w:start w:val="1"/>
      <w:numFmt w:val="decimal"/>
      <w:lvlRestart w:val="0"/>
      <w:pStyle w:val="A-ListNumber"/>
      <w:lvlText w:val="%1."/>
      <w:lvlJc w:val="left"/>
      <w:pPr>
        <w:tabs>
          <w:tab w:val="num" w:pos="994"/>
        </w:tabs>
        <w:ind w:left="994" w:hanging="994"/>
      </w:pPr>
    </w:lvl>
  </w:abstractNum>
  <w:num w:numId="1">
    <w:abstractNumId w:val="0"/>
  </w:num>
  <w:num w:numId="2">
    <w:abstractNumId w:val="15"/>
  </w:num>
  <w:num w:numId="3">
    <w:abstractNumId w:val="24"/>
  </w:num>
  <w:num w:numId="4">
    <w:abstractNumId w:val="13"/>
  </w:num>
  <w:num w:numId="5">
    <w:abstractNumId w:val="11"/>
  </w:num>
  <w:num w:numId="6">
    <w:abstractNumId w:val="8"/>
  </w:num>
  <w:num w:numId="7">
    <w:abstractNumId w:val="6"/>
  </w:num>
  <w:num w:numId="8">
    <w:abstractNumId w:val="3"/>
  </w:num>
  <w:num w:numId="9">
    <w:abstractNumId w:val="2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docVars>
    <w:docVar w:name="ASPERA" w:val="1"/>
    <w:docVar w:name="CMC" w:val=" "/>
    <w:docVar w:name="Date" w:val="2000-05-09"/>
    <w:docVar w:name="dlgTitle" w:val="Blanc with TOC"/>
    <w:docVar w:name="dlgTitleFirst" w:val="Aspera "/>
    <w:docVar w:name="TOCLevels" w:val="4"/>
    <w:docVar w:name="Type" w:val="CLIN"/>
    <w:docVar w:name="Version" w:val="97.02.00"/>
  </w:docVars>
  <w:rsids>
    <w:rsidRoot w:val="006D210A"/>
    <w:rsid w:val="0007614D"/>
    <w:rsid w:val="00076838"/>
    <w:rsid w:val="00086EA1"/>
    <w:rsid w:val="00091C65"/>
    <w:rsid w:val="000950FB"/>
    <w:rsid w:val="00097BC2"/>
    <w:rsid w:val="000B19D9"/>
    <w:rsid w:val="000C742C"/>
    <w:rsid w:val="000D2931"/>
    <w:rsid w:val="000F2E81"/>
    <w:rsid w:val="001152DB"/>
    <w:rsid w:val="001227DF"/>
    <w:rsid w:val="00123047"/>
    <w:rsid w:val="00143B29"/>
    <w:rsid w:val="001459E0"/>
    <w:rsid w:val="00154A1B"/>
    <w:rsid w:val="00171724"/>
    <w:rsid w:val="001717B6"/>
    <w:rsid w:val="001737B9"/>
    <w:rsid w:val="001778E9"/>
    <w:rsid w:val="0019102D"/>
    <w:rsid w:val="001A54E0"/>
    <w:rsid w:val="001A6C8F"/>
    <w:rsid w:val="001D0AFA"/>
    <w:rsid w:val="001E30B9"/>
    <w:rsid w:val="001E4C8F"/>
    <w:rsid w:val="001E538F"/>
    <w:rsid w:val="00204C74"/>
    <w:rsid w:val="00204FE8"/>
    <w:rsid w:val="00253183"/>
    <w:rsid w:val="00266C99"/>
    <w:rsid w:val="00290559"/>
    <w:rsid w:val="002A6581"/>
    <w:rsid w:val="002A77ED"/>
    <w:rsid w:val="002D3778"/>
    <w:rsid w:val="00304643"/>
    <w:rsid w:val="00307347"/>
    <w:rsid w:val="003259D6"/>
    <w:rsid w:val="00335BA8"/>
    <w:rsid w:val="00347E1D"/>
    <w:rsid w:val="0035273D"/>
    <w:rsid w:val="00353E81"/>
    <w:rsid w:val="003A04D9"/>
    <w:rsid w:val="003A346D"/>
    <w:rsid w:val="003A5B89"/>
    <w:rsid w:val="003B661F"/>
    <w:rsid w:val="00474816"/>
    <w:rsid w:val="00484C6A"/>
    <w:rsid w:val="004B06B3"/>
    <w:rsid w:val="004B3FB8"/>
    <w:rsid w:val="004D0E2F"/>
    <w:rsid w:val="004D10D1"/>
    <w:rsid w:val="004E3788"/>
    <w:rsid w:val="004E696F"/>
    <w:rsid w:val="004F564C"/>
    <w:rsid w:val="00547E9E"/>
    <w:rsid w:val="005557E7"/>
    <w:rsid w:val="00560CAB"/>
    <w:rsid w:val="0056128A"/>
    <w:rsid w:val="00566035"/>
    <w:rsid w:val="0057599F"/>
    <w:rsid w:val="00582083"/>
    <w:rsid w:val="005A2EB3"/>
    <w:rsid w:val="005F2077"/>
    <w:rsid w:val="005F7583"/>
    <w:rsid w:val="00605D71"/>
    <w:rsid w:val="0062042F"/>
    <w:rsid w:val="006209B3"/>
    <w:rsid w:val="006470B1"/>
    <w:rsid w:val="006510FA"/>
    <w:rsid w:val="006671F7"/>
    <w:rsid w:val="00673431"/>
    <w:rsid w:val="0068482D"/>
    <w:rsid w:val="00691393"/>
    <w:rsid w:val="006A0E6B"/>
    <w:rsid w:val="006A319F"/>
    <w:rsid w:val="006A3E67"/>
    <w:rsid w:val="006C2BEA"/>
    <w:rsid w:val="006D210A"/>
    <w:rsid w:val="006E3947"/>
    <w:rsid w:val="006F7878"/>
    <w:rsid w:val="0076189C"/>
    <w:rsid w:val="007815CE"/>
    <w:rsid w:val="007827AB"/>
    <w:rsid w:val="007901D8"/>
    <w:rsid w:val="00796E9D"/>
    <w:rsid w:val="007A02EB"/>
    <w:rsid w:val="007B720F"/>
    <w:rsid w:val="007D375B"/>
    <w:rsid w:val="007D4A7D"/>
    <w:rsid w:val="007E0498"/>
    <w:rsid w:val="007E14F4"/>
    <w:rsid w:val="007E712B"/>
    <w:rsid w:val="007F036C"/>
    <w:rsid w:val="00833C12"/>
    <w:rsid w:val="0083632D"/>
    <w:rsid w:val="0084504F"/>
    <w:rsid w:val="00846655"/>
    <w:rsid w:val="0086014B"/>
    <w:rsid w:val="0086211B"/>
    <w:rsid w:val="0087775C"/>
    <w:rsid w:val="008828D5"/>
    <w:rsid w:val="00883296"/>
    <w:rsid w:val="00894ED4"/>
    <w:rsid w:val="008A037A"/>
    <w:rsid w:val="008E3D07"/>
    <w:rsid w:val="008E3F66"/>
    <w:rsid w:val="008E5106"/>
    <w:rsid w:val="008E7976"/>
    <w:rsid w:val="008F758A"/>
    <w:rsid w:val="009070D5"/>
    <w:rsid w:val="0090760F"/>
    <w:rsid w:val="0091475C"/>
    <w:rsid w:val="00935E01"/>
    <w:rsid w:val="0095522A"/>
    <w:rsid w:val="00963169"/>
    <w:rsid w:val="00983A9D"/>
    <w:rsid w:val="0098591D"/>
    <w:rsid w:val="00997129"/>
    <w:rsid w:val="009B0665"/>
    <w:rsid w:val="009C2060"/>
    <w:rsid w:val="009C7A3C"/>
    <w:rsid w:val="009E3F28"/>
    <w:rsid w:val="00A12396"/>
    <w:rsid w:val="00A15058"/>
    <w:rsid w:val="00A3038C"/>
    <w:rsid w:val="00A46778"/>
    <w:rsid w:val="00A70B14"/>
    <w:rsid w:val="00AA267D"/>
    <w:rsid w:val="00AA4AFD"/>
    <w:rsid w:val="00AB3710"/>
    <w:rsid w:val="00AC2B83"/>
    <w:rsid w:val="00AE5B55"/>
    <w:rsid w:val="00AF3C3A"/>
    <w:rsid w:val="00B0788A"/>
    <w:rsid w:val="00B1099E"/>
    <w:rsid w:val="00B1180E"/>
    <w:rsid w:val="00B168D7"/>
    <w:rsid w:val="00B24A1F"/>
    <w:rsid w:val="00B33248"/>
    <w:rsid w:val="00B539E8"/>
    <w:rsid w:val="00B7442F"/>
    <w:rsid w:val="00B81411"/>
    <w:rsid w:val="00B9381B"/>
    <w:rsid w:val="00BA4FC9"/>
    <w:rsid w:val="00BC08FE"/>
    <w:rsid w:val="00BC0F34"/>
    <w:rsid w:val="00BC3E72"/>
    <w:rsid w:val="00BD5EBA"/>
    <w:rsid w:val="00BD7175"/>
    <w:rsid w:val="00BE76C6"/>
    <w:rsid w:val="00C304F4"/>
    <w:rsid w:val="00C3504C"/>
    <w:rsid w:val="00C36B92"/>
    <w:rsid w:val="00C5225B"/>
    <w:rsid w:val="00C5292E"/>
    <w:rsid w:val="00C567DA"/>
    <w:rsid w:val="00C71C9B"/>
    <w:rsid w:val="00C8177A"/>
    <w:rsid w:val="00C832ED"/>
    <w:rsid w:val="00C87917"/>
    <w:rsid w:val="00CB60F3"/>
    <w:rsid w:val="00CE3EE6"/>
    <w:rsid w:val="00CE6F83"/>
    <w:rsid w:val="00D21520"/>
    <w:rsid w:val="00D23BA9"/>
    <w:rsid w:val="00D31DA3"/>
    <w:rsid w:val="00D350EB"/>
    <w:rsid w:val="00D361A2"/>
    <w:rsid w:val="00D411D9"/>
    <w:rsid w:val="00D44DA3"/>
    <w:rsid w:val="00D47C07"/>
    <w:rsid w:val="00DB4A98"/>
    <w:rsid w:val="00DC1052"/>
    <w:rsid w:val="00DC1B8A"/>
    <w:rsid w:val="00DC7391"/>
    <w:rsid w:val="00DE6D31"/>
    <w:rsid w:val="00E15EAE"/>
    <w:rsid w:val="00E30BF8"/>
    <w:rsid w:val="00E329F7"/>
    <w:rsid w:val="00E42B11"/>
    <w:rsid w:val="00E56C2A"/>
    <w:rsid w:val="00E85A67"/>
    <w:rsid w:val="00EA7261"/>
    <w:rsid w:val="00EC5F51"/>
    <w:rsid w:val="00EC7AB3"/>
    <w:rsid w:val="00ED1FEB"/>
    <w:rsid w:val="00F1628B"/>
    <w:rsid w:val="00F44626"/>
    <w:rsid w:val="00F46A0D"/>
    <w:rsid w:val="00F81415"/>
    <w:rsid w:val="00F827F4"/>
    <w:rsid w:val="00F836A4"/>
    <w:rsid w:val="00F84F76"/>
    <w:rsid w:val="00F87B08"/>
    <w:rsid w:val="00FA085C"/>
    <w:rsid w:val="00FC00E7"/>
    <w:rsid w:val="00FE2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643"/>
    <w:pPr>
      <w:spacing w:after="240" w:line="280" w:lineRule="atLeast"/>
    </w:pPr>
    <w:rPr>
      <w:sz w:val="24"/>
      <w:lang w:eastAsia="en-US"/>
    </w:rPr>
  </w:style>
  <w:style w:type="paragraph" w:styleId="Heading1">
    <w:name w:val="heading 1"/>
    <w:next w:val="Normal"/>
    <w:qFormat/>
    <w:rsid w:val="00304643"/>
    <w:pPr>
      <w:keepNext/>
      <w:numPr>
        <w:numId w:val="1"/>
      </w:numPr>
      <w:spacing w:before="480" w:after="240"/>
      <w:outlineLvl w:val="0"/>
    </w:pPr>
    <w:rPr>
      <w:b/>
      <w:caps/>
      <w:sz w:val="28"/>
      <w:lang w:eastAsia="en-US"/>
    </w:rPr>
  </w:style>
  <w:style w:type="paragraph" w:styleId="Heading2">
    <w:name w:val="heading 2"/>
    <w:next w:val="Normal"/>
    <w:qFormat/>
    <w:rsid w:val="00304643"/>
    <w:pPr>
      <w:keepNext/>
      <w:numPr>
        <w:ilvl w:val="1"/>
        <w:numId w:val="1"/>
      </w:numPr>
      <w:spacing w:before="120" w:after="120"/>
      <w:outlineLvl w:val="1"/>
    </w:pPr>
    <w:rPr>
      <w:b/>
      <w:sz w:val="28"/>
      <w:lang w:eastAsia="en-US"/>
    </w:rPr>
  </w:style>
  <w:style w:type="paragraph" w:styleId="Heading3">
    <w:name w:val="heading 3"/>
    <w:next w:val="Normal"/>
    <w:qFormat/>
    <w:rsid w:val="00304643"/>
    <w:pPr>
      <w:keepNext/>
      <w:numPr>
        <w:ilvl w:val="2"/>
        <w:numId w:val="1"/>
      </w:numPr>
      <w:spacing w:after="120"/>
      <w:outlineLvl w:val="2"/>
    </w:pPr>
    <w:rPr>
      <w:b/>
      <w:sz w:val="24"/>
      <w:lang w:eastAsia="en-US"/>
    </w:rPr>
  </w:style>
  <w:style w:type="paragraph" w:styleId="Heading4">
    <w:name w:val="heading 4"/>
    <w:next w:val="Normal"/>
    <w:qFormat/>
    <w:rsid w:val="00304643"/>
    <w:pPr>
      <w:keepNext/>
      <w:numPr>
        <w:ilvl w:val="3"/>
        <w:numId w:val="1"/>
      </w:numPr>
      <w:spacing w:after="120"/>
      <w:outlineLvl w:val="3"/>
    </w:pPr>
    <w:rPr>
      <w:b/>
      <w:sz w:val="24"/>
      <w:lang w:eastAsia="en-US"/>
    </w:rPr>
  </w:style>
  <w:style w:type="paragraph" w:styleId="Heading5">
    <w:name w:val="heading 5"/>
    <w:next w:val="Normal"/>
    <w:qFormat/>
    <w:rsid w:val="00304643"/>
    <w:pPr>
      <w:keepNext/>
      <w:spacing w:after="120"/>
      <w:outlineLvl w:val="4"/>
    </w:pPr>
    <w:rPr>
      <w:b/>
      <w:sz w:val="24"/>
      <w:lang w:eastAsia="en-US"/>
    </w:rPr>
  </w:style>
  <w:style w:type="paragraph" w:styleId="Heading6">
    <w:name w:val="heading 6"/>
    <w:next w:val="Normal"/>
    <w:qFormat/>
    <w:rsid w:val="00304643"/>
    <w:pPr>
      <w:keepNext/>
      <w:spacing w:after="120"/>
      <w:outlineLvl w:val="5"/>
    </w:pPr>
    <w:rPr>
      <w:b/>
      <w:sz w:val="24"/>
      <w:lang w:eastAsia="en-US"/>
    </w:rPr>
  </w:style>
  <w:style w:type="paragraph" w:styleId="Heading7">
    <w:name w:val="heading 7"/>
    <w:next w:val="Normal"/>
    <w:qFormat/>
    <w:rsid w:val="00304643"/>
    <w:pPr>
      <w:keepNext/>
      <w:spacing w:after="120"/>
      <w:outlineLvl w:val="6"/>
    </w:pPr>
    <w:rPr>
      <w:b/>
      <w:sz w:val="24"/>
      <w:lang w:eastAsia="en-US"/>
    </w:rPr>
  </w:style>
  <w:style w:type="paragraph" w:styleId="Heading8">
    <w:name w:val="heading 8"/>
    <w:next w:val="Normal"/>
    <w:qFormat/>
    <w:rsid w:val="00304643"/>
    <w:pPr>
      <w:keepNext/>
      <w:spacing w:after="120"/>
      <w:outlineLvl w:val="7"/>
    </w:pPr>
    <w:rPr>
      <w:b/>
      <w:sz w:val="24"/>
      <w:lang w:eastAsia="en-US"/>
    </w:rPr>
  </w:style>
  <w:style w:type="paragraph" w:styleId="Heading9">
    <w:name w:val="heading 9"/>
    <w:next w:val="Normal"/>
    <w:qFormat/>
    <w:rsid w:val="00304643"/>
    <w:pPr>
      <w:keepNext/>
      <w:outlineLvl w:val="8"/>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304643"/>
    <w:rPr>
      <w:sz w:val="16"/>
      <w:lang w:eastAsia="en-US"/>
    </w:rPr>
  </w:style>
  <w:style w:type="paragraph" w:styleId="Footer">
    <w:name w:val="footer"/>
    <w:link w:val="FooterChar"/>
    <w:uiPriority w:val="99"/>
    <w:rsid w:val="00304643"/>
    <w:rPr>
      <w:sz w:val="16"/>
      <w:lang w:eastAsia="en-US"/>
    </w:rPr>
  </w:style>
  <w:style w:type="paragraph" w:customStyle="1" w:styleId="A-Guided">
    <w:name w:val="A-Guided"/>
    <w:rsid w:val="00304643"/>
    <w:pPr>
      <w:spacing w:before="60"/>
    </w:pPr>
    <w:rPr>
      <w:lang w:eastAsia="en-US"/>
    </w:rPr>
  </w:style>
  <w:style w:type="paragraph" w:customStyle="1" w:styleId="A-GuidedBold">
    <w:name w:val="A-Guided Bold"/>
    <w:rsid w:val="00304643"/>
    <w:pPr>
      <w:spacing w:before="60" w:after="120"/>
    </w:pPr>
    <w:rPr>
      <w:b/>
      <w:lang w:eastAsia="en-US"/>
    </w:rPr>
  </w:style>
  <w:style w:type="character" w:customStyle="1" w:styleId="Z-RedHidden">
    <w:name w:val="Z-Red Hidden"/>
    <w:basedOn w:val="DefaultParagraphFont"/>
    <w:rsid w:val="00304643"/>
    <w:rPr>
      <w:rFonts w:ascii="Arial" w:hAnsi="Arial"/>
      <w:vanish/>
      <w:color w:val="FF0000"/>
      <w:sz w:val="16"/>
    </w:rPr>
  </w:style>
  <w:style w:type="paragraph" w:customStyle="1" w:styleId="A-StudyTitle">
    <w:name w:val="A-Study Title"/>
    <w:rsid w:val="00304643"/>
    <w:pPr>
      <w:spacing w:after="120"/>
    </w:pPr>
    <w:rPr>
      <w:b/>
      <w:sz w:val="28"/>
      <w:lang w:eastAsia="en-US"/>
    </w:rPr>
  </w:style>
  <w:style w:type="paragraph" w:styleId="TOC1">
    <w:name w:val="toc 1"/>
    <w:next w:val="TOC2"/>
    <w:uiPriority w:val="39"/>
    <w:rsid w:val="00304643"/>
    <w:pPr>
      <w:tabs>
        <w:tab w:val="right" w:leader="dot" w:pos="8931"/>
      </w:tabs>
      <w:spacing w:before="120"/>
      <w:ind w:left="994" w:right="864" w:hanging="994"/>
    </w:pPr>
    <w:rPr>
      <w:caps/>
      <w:sz w:val="24"/>
      <w:lang w:eastAsia="en-US"/>
    </w:rPr>
  </w:style>
  <w:style w:type="paragraph" w:styleId="TOC2">
    <w:name w:val="toc 2"/>
    <w:basedOn w:val="TOC1"/>
    <w:next w:val="TOC3"/>
    <w:uiPriority w:val="39"/>
    <w:rsid w:val="00304643"/>
    <w:rPr>
      <w:caps w:val="0"/>
    </w:rPr>
  </w:style>
  <w:style w:type="paragraph" w:styleId="TOC3">
    <w:name w:val="toc 3"/>
    <w:basedOn w:val="TOC1"/>
    <w:next w:val="TOC4"/>
    <w:uiPriority w:val="39"/>
    <w:rsid w:val="00304643"/>
    <w:pPr>
      <w:spacing w:before="0"/>
    </w:pPr>
    <w:rPr>
      <w:caps w:val="0"/>
    </w:rPr>
  </w:style>
  <w:style w:type="paragraph" w:styleId="TOC4">
    <w:name w:val="toc 4"/>
    <w:basedOn w:val="TOC1"/>
    <w:uiPriority w:val="39"/>
    <w:rsid w:val="00304643"/>
    <w:pPr>
      <w:spacing w:before="0"/>
    </w:pPr>
    <w:rPr>
      <w:caps w:val="0"/>
    </w:rPr>
  </w:style>
  <w:style w:type="character" w:styleId="PageNumber">
    <w:name w:val="page number"/>
    <w:basedOn w:val="DefaultParagraphFont"/>
    <w:semiHidden/>
    <w:rsid w:val="00304643"/>
    <w:rPr>
      <w:rFonts w:ascii="Times New Roman" w:hAnsi="Times New Roman"/>
      <w:sz w:val="24"/>
    </w:rPr>
  </w:style>
  <w:style w:type="paragraph" w:customStyle="1" w:styleId="A-TableText">
    <w:name w:val="A-Table Text"/>
    <w:rsid w:val="00304643"/>
    <w:pPr>
      <w:spacing w:before="60" w:after="60"/>
    </w:pPr>
    <w:rPr>
      <w:sz w:val="22"/>
      <w:lang w:eastAsia="en-US"/>
    </w:rPr>
  </w:style>
  <w:style w:type="paragraph" w:styleId="Caption">
    <w:name w:val="caption"/>
    <w:next w:val="Normal"/>
    <w:qFormat/>
    <w:rsid w:val="00304643"/>
    <w:pPr>
      <w:keepNext/>
      <w:spacing w:after="120" w:line="280" w:lineRule="atLeast"/>
      <w:ind w:left="1418" w:hanging="1418"/>
    </w:pPr>
    <w:rPr>
      <w:b/>
      <w:sz w:val="24"/>
      <w:lang w:eastAsia="en-US"/>
    </w:rPr>
  </w:style>
  <w:style w:type="paragraph" w:styleId="TOC5">
    <w:name w:val="toc 5"/>
    <w:basedOn w:val="TOC1"/>
    <w:next w:val="Normal"/>
    <w:uiPriority w:val="39"/>
    <w:rsid w:val="00304643"/>
    <w:pPr>
      <w:ind w:firstLine="0"/>
    </w:pPr>
  </w:style>
  <w:style w:type="paragraph" w:styleId="TOC6">
    <w:name w:val="toc 6"/>
    <w:basedOn w:val="TOC2"/>
    <w:next w:val="Normal"/>
    <w:semiHidden/>
    <w:rsid w:val="00304643"/>
    <w:pPr>
      <w:ind w:firstLine="0"/>
    </w:pPr>
  </w:style>
  <w:style w:type="paragraph" w:styleId="TOC7">
    <w:name w:val="toc 7"/>
    <w:basedOn w:val="TOC3"/>
    <w:next w:val="Normal"/>
    <w:semiHidden/>
    <w:rsid w:val="00304643"/>
    <w:pPr>
      <w:ind w:firstLine="0"/>
    </w:pPr>
  </w:style>
  <w:style w:type="paragraph" w:styleId="TOC8">
    <w:name w:val="toc 8"/>
    <w:basedOn w:val="TOC4"/>
    <w:next w:val="Normal"/>
    <w:semiHidden/>
    <w:rsid w:val="00304643"/>
    <w:pPr>
      <w:ind w:firstLine="0"/>
    </w:pPr>
  </w:style>
  <w:style w:type="paragraph" w:styleId="TOC9">
    <w:name w:val="toc 9"/>
    <w:basedOn w:val="TOC1"/>
    <w:next w:val="Normal"/>
    <w:semiHidden/>
    <w:rsid w:val="00304643"/>
    <w:pPr>
      <w:ind w:firstLine="0"/>
    </w:pPr>
  </w:style>
  <w:style w:type="paragraph" w:customStyle="1" w:styleId="A-LandscapeFont">
    <w:name w:val="A-Landscape Font"/>
    <w:rsid w:val="00304643"/>
    <w:pPr>
      <w:spacing w:line="280" w:lineRule="atLeast"/>
    </w:pPr>
    <w:rPr>
      <w:sz w:val="16"/>
      <w:lang w:eastAsia="en-US"/>
    </w:rPr>
  </w:style>
  <w:style w:type="paragraph" w:customStyle="1" w:styleId="A-TableHeader">
    <w:name w:val="A-Table Header"/>
    <w:next w:val="A-TableText"/>
    <w:rsid w:val="00304643"/>
    <w:pPr>
      <w:keepNext/>
      <w:spacing w:before="60" w:after="60"/>
    </w:pPr>
    <w:rPr>
      <w:b/>
      <w:sz w:val="22"/>
      <w:lang w:eastAsia="en-US"/>
    </w:rPr>
  </w:style>
  <w:style w:type="paragraph" w:styleId="TableofFigures">
    <w:name w:val="table of figures"/>
    <w:next w:val="Normal"/>
    <w:semiHidden/>
    <w:rsid w:val="00304643"/>
    <w:pPr>
      <w:tabs>
        <w:tab w:val="left" w:pos="1800"/>
        <w:tab w:val="right" w:leader="dot" w:pos="8928"/>
      </w:tabs>
      <w:spacing w:before="120" w:line="280" w:lineRule="atLeast"/>
      <w:ind w:left="1800" w:right="864" w:hanging="1800"/>
    </w:pPr>
    <w:rPr>
      <w:sz w:val="24"/>
      <w:lang w:eastAsia="en-US"/>
    </w:rPr>
  </w:style>
  <w:style w:type="paragraph" w:customStyle="1" w:styleId="A-AppendixTitle">
    <w:name w:val="A-Appendix Title"/>
    <w:next w:val="Normal"/>
    <w:rsid w:val="00304643"/>
    <w:pPr>
      <w:tabs>
        <w:tab w:val="left" w:pos="1800"/>
      </w:tabs>
      <w:spacing w:after="120"/>
      <w:ind w:left="1800" w:hanging="1800"/>
    </w:pPr>
    <w:rPr>
      <w:b/>
      <w:sz w:val="28"/>
      <w:lang w:eastAsia="en-US"/>
    </w:rPr>
  </w:style>
  <w:style w:type="paragraph" w:customStyle="1" w:styleId="Z-Box">
    <w:name w:val="Z-Box"/>
    <w:basedOn w:val="Normal"/>
    <w:rsid w:val="00304643"/>
    <w:pPr>
      <w:pBdr>
        <w:top w:val="single" w:sz="6" w:space="0" w:color="auto"/>
        <w:left w:val="single" w:sz="6" w:space="0" w:color="auto"/>
        <w:bottom w:val="single" w:sz="6" w:space="0" w:color="auto"/>
        <w:right w:val="single" w:sz="6" w:space="0" w:color="auto"/>
      </w:pBdr>
      <w:spacing w:before="40" w:after="40"/>
      <w:jc w:val="center"/>
    </w:pPr>
    <w:rPr>
      <w:sz w:val="20"/>
    </w:rPr>
  </w:style>
  <w:style w:type="paragraph" w:customStyle="1" w:styleId="A-Single">
    <w:name w:val="A-Single"/>
    <w:rsid w:val="00304643"/>
    <w:rPr>
      <w:sz w:val="24"/>
      <w:lang w:eastAsia="en-US"/>
    </w:rPr>
  </w:style>
  <w:style w:type="paragraph" w:customStyle="1" w:styleId="A-Unnumbered">
    <w:name w:val="A-Unnumbered"/>
    <w:next w:val="Normal"/>
    <w:rsid w:val="00304643"/>
    <w:pPr>
      <w:keepNext/>
      <w:spacing w:before="480" w:after="240"/>
    </w:pPr>
    <w:rPr>
      <w:b/>
      <w:caps/>
      <w:sz w:val="28"/>
      <w:lang w:eastAsia="en-US"/>
    </w:rPr>
  </w:style>
  <w:style w:type="paragraph" w:customStyle="1" w:styleId="A-Unassigned">
    <w:name w:val="A-Unassigned"/>
    <w:next w:val="Normal"/>
    <w:rsid w:val="00304643"/>
    <w:pPr>
      <w:keepNext/>
      <w:spacing w:before="120" w:after="120"/>
    </w:pPr>
    <w:rPr>
      <w:b/>
      <w:sz w:val="24"/>
      <w:lang w:eastAsia="en-US"/>
    </w:rPr>
  </w:style>
  <w:style w:type="paragraph" w:customStyle="1" w:styleId="A-ListBullet">
    <w:name w:val="A-List Bullet"/>
    <w:rsid w:val="00304643"/>
    <w:pPr>
      <w:numPr>
        <w:numId w:val="2"/>
      </w:numPr>
      <w:spacing w:after="240" w:line="280" w:lineRule="atLeast"/>
    </w:pPr>
    <w:rPr>
      <w:sz w:val="24"/>
      <w:lang w:eastAsia="en-US"/>
    </w:rPr>
  </w:style>
  <w:style w:type="paragraph" w:customStyle="1" w:styleId="A-ListNumber">
    <w:name w:val="A-List Number"/>
    <w:rsid w:val="00304643"/>
    <w:pPr>
      <w:numPr>
        <w:numId w:val="3"/>
      </w:numPr>
      <w:spacing w:after="240" w:line="280" w:lineRule="atLeast"/>
    </w:pPr>
    <w:rPr>
      <w:sz w:val="24"/>
      <w:lang w:eastAsia="en-US"/>
    </w:rPr>
  </w:style>
  <w:style w:type="paragraph" w:customStyle="1" w:styleId="A-ListSubsidiary">
    <w:name w:val="A-List Subsidiary"/>
    <w:rsid w:val="00304643"/>
    <w:pPr>
      <w:tabs>
        <w:tab w:val="left" w:pos="1134"/>
      </w:tabs>
      <w:spacing w:after="240" w:line="280" w:lineRule="atLeast"/>
      <w:ind w:left="1157" w:hanging="448"/>
    </w:pPr>
    <w:rPr>
      <w:sz w:val="24"/>
      <w:lang w:eastAsia="en-US"/>
    </w:rPr>
  </w:style>
  <w:style w:type="paragraph" w:customStyle="1" w:styleId="A-NormalIndent">
    <w:name w:val="A-Normal Indent"/>
    <w:next w:val="Normal"/>
    <w:rsid w:val="00304643"/>
    <w:pPr>
      <w:spacing w:after="240" w:line="280" w:lineRule="atLeast"/>
      <w:ind w:left="992"/>
    </w:pPr>
    <w:rPr>
      <w:sz w:val="24"/>
      <w:lang w:eastAsia="en-US"/>
    </w:rPr>
  </w:style>
  <w:style w:type="paragraph" w:customStyle="1" w:styleId="A-Lista">
    <w:name w:val="A-List (a)"/>
    <w:rsid w:val="00304643"/>
    <w:pPr>
      <w:numPr>
        <w:numId w:val="4"/>
      </w:numPr>
      <w:spacing w:after="240" w:line="280" w:lineRule="atLeast"/>
    </w:pPr>
    <w:rPr>
      <w:sz w:val="24"/>
      <w:lang w:eastAsia="en-US"/>
    </w:rPr>
  </w:style>
  <w:style w:type="paragraph" w:customStyle="1" w:styleId="A-Listi">
    <w:name w:val="A-List (i)"/>
    <w:rsid w:val="00304643"/>
    <w:pPr>
      <w:numPr>
        <w:numId w:val="5"/>
      </w:numPr>
      <w:spacing w:after="240" w:line="280" w:lineRule="atLeast"/>
    </w:pPr>
    <w:rPr>
      <w:sz w:val="24"/>
      <w:lang w:eastAsia="en-US"/>
    </w:rPr>
  </w:style>
  <w:style w:type="paragraph" w:customStyle="1" w:styleId="A-TableTitle">
    <w:name w:val="A-Table Title"/>
    <w:next w:val="Normal"/>
    <w:rsid w:val="00304643"/>
    <w:pPr>
      <w:keepNext/>
      <w:tabs>
        <w:tab w:val="left" w:pos="1800"/>
      </w:tabs>
      <w:spacing w:after="120" w:line="280" w:lineRule="atLeast"/>
      <w:ind w:left="1800" w:hanging="1800"/>
    </w:pPr>
    <w:rPr>
      <w:b/>
      <w:sz w:val="24"/>
      <w:lang w:eastAsia="en-US"/>
    </w:rPr>
  </w:style>
  <w:style w:type="paragraph" w:customStyle="1" w:styleId="A-FigureTitle">
    <w:name w:val="A-Figure Title"/>
    <w:next w:val="Normal"/>
    <w:rsid w:val="00304643"/>
    <w:pPr>
      <w:keepNext/>
      <w:tabs>
        <w:tab w:val="left" w:pos="1800"/>
      </w:tabs>
      <w:spacing w:after="120" w:line="280" w:lineRule="atLeast"/>
      <w:ind w:left="1800" w:hanging="1800"/>
    </w:pPr>
    <w:rPr>
      <w:b/>
      <w:sz w:val="24"/>
      <w:lang w:eastAsia="en-US"/>
    </w:rPr>
  </w:style>
  <w:style w:type="paragraph" w:customStyle="1" w:styleId="A-TableFootnoteText">
    <w:name w:val="A-Table Footnote Text"/>
    <w:next w:val="Normal"/>
    <w:rsid w:val="00304643"/>
    <w:pPr>
      <w:tabs>
        <w:tab w:val="left" w:pos="432"/>
      </w:tabs>
      <w:ind w:left="432" w:hanging="432"/>
    </w:pPr>
    <w:rPr>
      <w:lang w:eastAsia="en-US"/>
    </w:rPr>
  </w:style>
  <w:style w:type="paragraph" w:customStyle="1" w:styleId="Z-LogoHeader">
    <w:name w:val="Z-Logo Header"/>
    <w:basedOn w:val="Header"/>
    <w:rsid w:val="00304643"/>
    <w:pPr>
      <w:spacing w:before="240"/>
    </w:pPr>
  </w:style>
  <w:style w:type="paragraph" w:customStyle="1" w:styleId="Z-Signature">
    <w:name w:val="Z-Signature"/>
    <w:next w:val="Normal"/>
    <w:rsid w:val="00304643"/>
    <w:pPr>
      <w:spacing w:before="360" w:line="280" w:lineRule="atLeast"/>
    </w:pPr>
    <w:rPr>
      <w:sz w:val="24"/>
      <w:lang w:eastAsia="en-US"/>
    </w:rPr>
  </w:style>
  <w:style w:type="paragraph" w:customStyle="1" w:styleId="Z-StudyCode">
    <w:name w:val="Z-StudyCode"/>
    <w:basedOn w:val="Normal"/>
    <w:rsid w:val="00304643"/>
    <w:pPr>
      <w:spacing w:after="0" w:line="240" w:lineRule="auto"/>
    </w:pPr>
    <w:rPr>
      <w:szCs w:val="24"/>
    </w:rPr>
  </w:style>
  <w:style w:type="paragraph" w:customStyle="1" w:styleId="Z-EditionNumber">
    <w:name w:val="Z-Edition Number"/>
    <w:basedOn w:val="Z-StudyCode"/>
    <w:rsid w:val="00304643"/>
  </w:style>
  <w:style w:type="paragraph" w:customStyle="1" w:styleId="A-Heading1">
    <w:name w:val="A-Heading 1"/>
    <w:next w:val="Normal"/>
    <w:rsid w:val="00304643"/>
    <w:pPr>
      <w:keepNext/>
      <w:spacing w:before="480" w:after="240"/>
      <w:outlineLvl w:val="0"/>
    </w:pPr>
    <w:rPr>
      <w:b/>
      <w:caps/>
      <w:sz w:val="28"/>
      <w:lang w:eastAsia="en-US"/>
    </w:rPr>
  </w:style>
  <w:style w:type="paragraph" w:customStyle="1" w:styleId="A-Heading2">
    <w:name w:val="A-Heading 2"/>
    <w:next w:val="Normal"/>
    <w:rsid w:val="00304643"/>
    <w:pPr>
      <w:keepNext/>
      <w:spacing w:before="120" w:after="120"/>
      <w:outlineLvl w:val="1"/>
    </w:pPr>
    <w:rPr>
      <w:b/>
      <w:sz w:val="28"/>
      <w:lang w:eastAsia="en-US"/>
    </w:rPr>
  </w:style>
  <w:style w:type="paragraph" w:customStyle="1" w:styleId="A-Heading3">
    <w:name w:val="A-Heading 3"/>
    <w:next w:val="Normal"/>
    <w:rsid w:val="00304643"/>
    <w:pPr>
      <w:keepNext/>
      <w:spacing w:after="120"/>
      <w:outlineLvl w:val="2"/>
    </w:pPr>
    <w:rPr>
      <w:b/>
      <w:sz w:val="24"/>
      <w:lang w:eastAsia="en-US"/>
    </w:rPr>
  </w:style>
  <w:style w:type="paragraph" w:customStyle="1" w:styleId="A-Heading4">
    <w:name w:val="A-Heading 4"/>
    <w:next w:val="Normal"/>
    <w:rsid w:val="00304643"/>
    <w:pPr>
      <w:keepNext/>
      <w:spacing w:after="120"/>
      <w:outlineLvl w:val="3"/>
    </w:pPr>
    <w:rPr>
      <w:b/>
      <w:i/>
      <w:sz w:val="24"/>
      <w:lang w:eastAsia="en-US"/>
    </w:rPr>
  </w:style>
  <w:style w:type="paragraph" w:customStyle="1" w:styleId="Z-DrugSubstance">
    <w:name w:val="Z-DrugSubstance"/>
    <w:basedOn w:val="Normal"/>
    <w:rsid w:val="00304643"/>
    <w:pPr>
      <w:spacing w:after="0" w:line="240" w:lineRule="auto"/>
    </w:pPr>
    <w:rPr>
      <w:szCs w:val="24"/>
    </w:rPr>
  </w:style>
  <w:style w:type="paragraph" w:customStyle="1" w:styleId="Z-Date">
    <w:name w:val="Z-Date"/>
    <w:basedOn w:val="Normal"/>
    <w:rsid w:val="00304643"/>
    <w:pPr>
      <w:spacing w:after="0" w:line="240" w:lineRule="auto"/>
    </w:pPr>
    <w:rPr>
      <w:szCs w:val="24"/>
    </w:rPr>
  </w:style>
  <w:style w:type="paragraph" w:customStyle="1" w:styleId="Z-EditionNo">
    <w:name w:val="Z-EditionNo"/>
    <w:basedOn w:val="A-Single"/>
    <w:rsid w:val="00304643"/>
  </w:style>
  <w:style w:type="paragraph" w:customStyle="1" w:styleId="Z-SOPNo">
    <w:name w:val="Z-SOPNo"/>
    <w:basedOn w:val="A-Single"/>
    <w:rsid w:val="00304643"/>
  </w:style>
  <w:style w:type="paragraph" w:customStyle="1" w:styleId="Z-VersionNo">
    <w:name w:val="Z-VersionNo"/>
    <w:basedOn w:val="Normal"/>
    <w:rsid w:val="00304643"/>
    <w:pPr>
      <w:spacing w:after="0" w:line="240" w:lineRule="auto"/>
    </w:pPr>
    <w:rPr>
      <w:szCs w:val="24"/>
    </w:rPr>
  </w:style>
  <w:style w:type="paragraph" w:customStyle="1" w:styleId="z-documentname1">
    <w:name w:val="z-document name1"/>
    <w:basedOn w:val="A-GuidedBold"/>
    <w:rsid w:val="00304643"/>
  </w:style>
  <w:style w:type="paragraph" w:customStyle="1" w:styleId="z-documentname">
    <w:name w:val="z-document name"/>
    <w:basedOn w:val="z-documentname1"/>
    <w:rsid w:val="00304643"/>
    <w:rPr>
      <w:lang w:val="en-US"/>
    </w:rPr>
  </w:style>
  <w:style w:type="paragraph" w:customStyle="1" w:styleId="AIHeader">
    <w:name w:val="AI Header"/>
    <w:basedOn w:val="Heading5"/>
    <w:next w:val="Normal"/>
    <w:rsid w:val="00304643"/>
    <w:pPr>
      <w:keepNext w:val="0"/>
    </w:pPr>
    <w:rPr>
      <w:sz w:val="22"/>
    </w:rPr>
  </w:style>
  <w:style w:type="paragraph" w:customStyle="1" w:styleId="AINormal">
    <w:name w:val="AI Normal"/>
    <w:basedOn w:val="Normal"/>
    <w:rsid w:val="00304643"/>
    <w:pPr>
      <w:spacing w:after="120" w:line="220" w:lineRule="atLeast"/>
    </w:pPr>
    <w:rPr>
      <w:sz w:val="22"/>
    </w:rPr>
  </w:style>
  <w:style w:type="paragraph" w:customStyle="1" w:styleId="AI-ListBullet">
    <w:name w:val="AI-List Bullet"/>
    <w:basedOn w:val="Normal"/>
    <w:rsid w:val="00304643"/>
    <w:pPr>
      <w:numPr>
        <w:numId w:val="8"/>
      </w:numPr>
      <w:spacing w:after="120" w:line="220" w:lineRule="atLeast"/>
    </w:pPr>
    <w:rPr>
      <w:sz w:val="22"/>
    </w:rPr>
  </w:style>
  <w:style w:type="paragraph" w:customStyle="1" w:styleId="AI-ListNumber">
    <w:name w:val="AI-List Number"/>
    <w:basedOn w:val="Normal"/>
    <w:rsid w:val="00304643"/>
    <w:pPr>
      <w:numPr>
        <w:numId w:val="6"/>
      </w:numPr>
      <w:tabs>
        <w:tab w:val="left" w:pos="709"/>
      </w:tabs>
      <w:spacing w:after="120" w:line="220" w:lineRule="atLeast"/>
    </w:pPr>
    <w:rPr>
      <w:sz w:val="22"/>
    </w:rPr>
  </w:style>
  <w:style w:type="paragraph" w:customStyle="1" w:styleId="AI-ListSubsidiary">
    <w:name w:val="AI-List Subsidiary"/>
    <w:basedOn w:val="Normal"/>
    <w:rsid w:val="00304643"/>
    <w:pPr>
      <w:numPr>
        <w:numId w:val="7"/>
      </w:numPr>
      <w:tabs>
        <w:tab w:val="clear" w:pos="1987"/>
        <w:tab w:val="left" w:pos="1134"/>
      </w:tabs>
      <w:spacing w:after="120" w:line="220" w:lineRule="atLeast"/>
      <w:ind w:left="1157" w:hanging="448"/>
    </w:pPr>
    <w:rPr>
      <w:sz w:val="22"/>
    </w:rPr>
  </w:style>
  <w:style w:type="paragraph" w:customStyle="1" w:styleId="AI-NormalIndent">
    <w:name w:val="AI-Normal Indent"/>
    <w:basedOn w:val="Normal"/>
    <w:rsid w:val="00304643"/>
    <w:pPr>
      <w:spacing w:after="120" w:line="220" w:lineRule="atLeast"/>
      <w:ind w:left="709"/>
    </w:pPr>
    <w:rPr>
      <w:sz w:val="22"/>
    </w:rPr>
  </w:style>
  <w:style w:type="paragraph" w:styleId="DocumentMap">
    <w:name w:val="Document Map"/>
    <w:basedOn w:val="Normal"/>
    <w:semiHidden/>
    <w:rsid w:val="00304643"/>
    <w:pPr>
      <w:shd w:val="clear" w:color="auto" w:fill="000080"/>
    </w:pPr>
    <w:rPr>
      <w:rFonts w:ascii="Tahoma" w:hAnsi="Tahoma" w:cs="Tahoma"/>
    </w:rPr>
  </w:style>
  <w:style w:type="character" w:styleId="Hyperlink">
    <w:name w:val="Hyperlink"/>
    <w:basedOn w:val="DefaultParagraphFont"/>
    <w:uiPriority w:val="99"/>
    <w:rsid w:val="00304643"/>
    <w:rPr>
      <w:color w:val="0000FF"/>
      <w:u w:val="single"/>
    </w:rPr>
  </w:style>
  <w:style w:type="character" w:styleId="FollowedHyperlink">
    <w:name w:val="FollowedHyperlink"/>
    <w:basedOn w:val="DefaultParagraphFont"/>
    <w:semiHidden/>
    <w:rsid w:val="00304643"/>
    <w:rPr>
      <w:color w:val="800080"/>
      <w:u w:val="single"/>
    </w:rPr>
  </w:style>
  <w:style w:type="paragraph" w:styleId="BalloonText">
    <w:name w:val="Balloon Text"/>
    <w:basedOn w:val="Normal"/>
    <w:link w:val="BalloonTextChar"/>
    <w:uiPriority w:val="99"/>
    <w:semiHidden/>
    <w:unhideWhenUsed/>
    <w:rsid w:val="00C87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917"/>
    <w:rPr>
      <w:rFonts w:ascii="Tahoma" w:hAnsi="Tahoma" w:cs="Tahoma"/>
      <w:sz w:val="16"/>
      <w:szCs w:val="16"/>
      <w:lang w:eastAsia="en-US"/>
    </w:rPr>
  </w:style>
  <w:style w:type="character" w:styleId="Strong">
    <w:name w:val="Strong"/>
    <w:basedOn w:val="DefaultParagraphFont"/>
    <w:uiPriority w:val="22"/>
    <w:qFormat/>
    <w:rsid w:val="006510FA"/>
    <w:rPr>
      <w:b/>
      <w:bCs/>
    </w:rPr>
  </w:style>
  <w:style w:type="character" w:customStyle="1" w:styleId="FooterChar">
    <w:name w:val="Footer Char"/>
    <w:basedOn w:val="DefaultParagraphFont"/>
    <w:link w:val="Footer"/>
    <w:uiPriority w:val="99"/>
    <w:rsid w:val="007E14F4"/>
    <w:rPr>
      <w:sz w:val="16"/>
      <w:lang w:eastAsia="en-US"/>
    </w:rPr>
  </w:style>
  <w:style w:type="table" w:styleId="TableGrid">
    <w:name w:val="Table Grid"/>
    <w:basedOn w:val="TableNormal"/>
    <w:uiPriority w:val="59"/>
    <w:rsid w:val="001E3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B4A98"/>
    <w:rPr>
      <w:sz w:val="16"/>
      <w:szCs w:val="16"/>
    </w:rPr>
  </w:style>
  <w:style w:type="paragraph" w:styleId="CommentText">
    <w:name w:val="annotation text"/>
    <w:basedOn w:val="Normal"/>
    <w:link w:val="CommentTextChar"/>
    <w:uiPriority w:val="99"/>
    <w:semiHidden/>
    <w:unhideWhenUsed/>
    <w:rsid w:val="00DB4A98"/>
    <w:pPr>
      <w:spacing w:line="240" w:lineRule="auto"/>
    </w:pPr>
    <w:rPr>
      <w:sz w:val="20"/>
    </w:rPr>
  </w:style>
  <w:style w:type="character" w:customStyle="1" w:styleId="CommentTextChar">
    <w:name w:val="Comment Text Char"/>
    <w:basedOn w:val="DefaultParagraphFont"/>
    <w:link w:val="CommentText"/>
    <w:uiPriority w:val="99"/>
    <w:semiHidden/>
    <w:rsid w:val="00DB4A98"/>
    <w:rPr>
      <w:lang w:eastAsia="en-US"/>
    </w:rPr>
  </w:style>
  <w:style w:type="paragraph" w:styleId="CommentSubject">
    <w:name w:val="annotation subject"/>
    <w:basedOn w:val="CommentText"/>
    <w:next w:val="CommentText"/>
    <w:link w:val="CommentSubjectChar"/>
    <w:uiPriority w:val="99"/>
    <w:semiHidden/>
    <w:unhideWhenUsed/>
    <w:rsid w:val="00DB4A98"/>
    <w:rPr>
      <w:b/>
      <w:bCs/>
    </w:rPr>
  </w:style>
  <w:style w:type="character" w:customStyle="1" w:styleId="CommentSubjectChar">
    <w:name w:val="Comment Subject Char"/>
    <w:basedOn w:val="CommentTextChar"/>
    <w:link w:val="CommentSubject"/>
    <w:uiPriority w:val="99"/>
    <w:semiHidden/>
    <w:rsid w:val="00DB4A9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herapy_x0020_Area xmlns="953cde84-32ea-4366-af86-25bb0c60bf79" xsi:nil="true"/>
    <GovernanceId xmlns="953cde84-32ea-4366-af86-25bb0c60bf79" xsi:nil="true"/>
  </documentManagement>
</p:properti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WE Report" ma:contentTypeID="0x010100FCBDCC96721DB845BA606D48F62B67910400DAA24C273D85034FBF6C8FEC555048A2" ma:contentTypeVersion="19" ma:contentTypeDescription="Create a Report document using the standard RWE template" ma:contentTypeScope="" ma:versionID="277dde84b158d9891f0709a027daf8fb">
  <xsd:schema xmlns:xsd="http://www.w3.org/2001/XMLSchema" xmlns:xs="http://www.w3.org/2001/XMLSchema" xmlns:p="http://schemas.microsoft.com/office/2006/metadata/properties" xmlns:ns2="953cde84-32ea-4366-af86-25bb0c60bf79" xmlns:ns3="35df68a9-7be9-45ee-be7b-6df013c89ab5" targetNamespace="http://schemas.microsoft.com/office/2006/metadata/properties" ma:root="true" ma:fieldsID="fc5c2936f4bdd063056f3b84e9625db3" ns2:_="" ns3:_="">
    <xsd:import namespace="953cde84-32ea-4366-af86-25bb0c60bf79"/>
    <xsd:import namespace="35df68a9-7be9-45ee-be7b-6df013c89ab5"/>
    <xsd:element name="properties">
      <xsd:complexType>
        <xsd:sequence>
          <xsd:element name="documentManagement">
            <xsd:complexType>
              <xsd:all>
                <xsd:element ref="ns2:Therapy_x0020_Area" minOccurs="0"/>
                <xsd:element ref="ns2:GovernanceId" minOccurs="0"/>
                <xsd:element ref="ns3:Therapy_x0020_Areas" minOccurs="0"/>
                <xsd:element ref="ns3:Study_x0020_Disease_x0020_Areas" minOccurs="0"/>
                <xsd:element ref="ns3:Study_x0020_Diseases" minOccurs="0"/>
                <xsd:element ref="ns3:Drug_x0020_Compou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cde84-32ea-4366-af86-25bb0c60bf79" elementFormDefault="qualified">
    <xsd:import namespace="http://schemas.microsoft.com/office/2006/documentManagement/types"/>
    <xsd:import namespace="http://schemas.microsoft.com/office/infopath/2007/PartnerControls"/>
    <xsd:element name="Therapy_x0020_Area" ma:index="8" nillable="true" ma:displayName="Therapy Area" ma:default="Cardiovascular" ma:description="" ma:format="Dropdown" ma:internalName="Therapy_x0020_Area">
      <xsd:simpleType>
        <xsd:union memberTypes="dms:Text">
          <xsd:simpleType>
            <xsd:restriction base="dms:Choice">
              <xsd:enumeration value="Cardiovascular"/>
              <xsd:enumeration value="Gastrointestinal"/>
              <xsd:enumeration value="Infection"/>
              <xsd:enumeration value="Neuroscience"/>
              <xsd:enumeration value="Oncology"/>
              <xsd:enumeration value="Respiratory/Inflammation"/>
            </xsd:restriction>
          </xsd:simpleType>
        </xsd:union>
      </xsd:simpleType>
    </xsd:element>
    <xsd:element name="GovernanceId" ma:index="9" nillable="true" ma:displayName="GovernanceId" ma:description="" ma:hidden="true" ma:internalName="GovernanceId"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5df68a9-7be9-45ee-be7b-6df013c89ab5" elementFormDefault="qualified">
    <xsd:import namespace="http://schemas.microsoft.com/office/2006/documentManagement/types"/>
    <xsd:import namespace="http://schemas.microsoft.com/office/infopath/2007/PartnerControls"/>
    <xsd:element name="Therapy_x0020_Areas" ma:index="10" nillable="true" ma:displayName="Therapy Areas" ma:list="{B38FCB28-441D-4E19-B4C8-77C90D225B69}" ma:internalName="Therapy_x0020_Areas" ma:readOnly="true" ma:showField="Title" ma:web="35df68a9-7be9-45ee-be7b-6df013c89ab5">
      <xsd:complexType>
        <xsd:complexContent>
          <xsd:extension base="dms:MultiChoiceLookup">
            <xsd:sequence>
              <xsd:element name="Value" type="dms:Lookup" maxOccurs="unbounded" minOccurs="0" nillable="true"/>
            </xsd:sequence>
          </xsd:extension>
        </xsd:complexContent>
      </xsd:complexType>
    </xsd:element>
    <xsd:element name="Study_x0020_Disease_x0020_Areas" ma:index="11" nillable="true" ma:displayName="Study Disease Areas" ma:list="{D7543878-ECAB-4517-A73C-658EE6B87908}" ma:internalName="Study_x0020_Disease_x0020_Areas" ma:readOnly="true" ma:showField="Title" ma:web="35df68a9-7be9-45ee-be7b-6df013c89ab5">
      <xsd:complexType>
        <xsd:complexContent>
          <xsd:extension base="dms:MultiChoiceLookup">
            <xsd:sequence>
              <xsd:element name="Value" type="dms:Lookup" maxOccurs="unbounded" minOccurs="0" nillable="true"/>
            </xsd:sequence>
          </xsd:extension>
        </xsd:complexContent>
      </xsd:complexType>
    </xsd:element>
    <xsd:element name="Study_x0020_Diseases" ma:index="12" nillable="true" ma:displayName="Study Diseases" ma:list="{1925A119-4F0D-4407-95BF-715F451E839E}" ma:internalName="Study_x0020_Diseases" ma:readOnly="true" ma:showField="Title" ma:web="35df68a9-7be9-45ee-be7b-6df013c89ab5">
      <xsd:complexType>
        <xsd:complexContent>
          <xsd:extension base="dms:MultiChoiceLookup">
            <xsd:sequence>
              <xsd:element name="Value" type="dms:Lookup" maxOccurs="unbounded" minOccurs="0" nillable="true"/>
            </xsd:sequence>
          </xsd:extension>
        </xsd:complexContent>
      </xsd:complexType>
    </xsd:element>
    <xsd:element name="Drug_x0020_Compounds" ma:index="13" nillable="true" ma:displayName="Drug Compounds" ma:internalName="Drug_x0020_Compound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C155F-8F6D-40CF-9F98-217CA5C58206}">
  <ds:schemaRefs>
    <ds:schemaRef ds:uri="http://schemas.microsoft.com/office/2006/metadata/properties"/>
    <ds:schemaRef ds:uri="http://schemas.microsoft.com/office/infopath/2007/PartnerControls"/>
    <ds:schemaRef ds:uri="953cde84-32ea-4366-af86-25bb0c60bf79"/>
  </ds:schemaRefs>
</ds:datastoreItem>
</file>

<file path=customXml/itemProps2.xml><?xml version="1.0" encoding="utf-8"?>
<ds:datastoreItem xmlns:ds="http://schemas.openxmlformats.org/officeDocument/2006/customXml" ds:itemID="{E895C472-E1F4-4479-9856-52ED0231412E}">
  <ds:schemaRefs>
    <ds:schemaRef ds:uri="http://schemas.microsoft.com/office/2006/metadata/customXsn"/>
  </ds:schemaRefs>
</ds:datastoreItem>
</file>

<file path=customXml/itemProps3.xml><?xml version="1.0" encoding="utf-8"?>
<ds:datastoreItem xmlns:ds="http://schemas.openxmlformats.org/officeDocument/2006/customXml" ds:itemID="{6AB77CD4-48CB-44FD-B1AF-162B674938DE}">
  <ds:schemaRefs>
    <ds:schemaRef ds:uri="http://schemas.microsoft.com/sharepoint/v3/contenttype/forms"/>
  </ds:schemaRefs>
</ds:datastoreItem>
</file>

<file path=customXml/itemProps4.xml><?xml version="1.0" encoding="utf-8"?>
<ds:datastoreItem xmlns:ds="http://schemas.openxmlformats.org/officeDocument/2006/customXml" ds:itemID="{05109BB8-EC36-4E9A-966E-237DF6F9E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cde84-32ea-4366-af86-25bb0c60bf79"/>
    <ds:schemaRef ds:uri="35df68a9-7be9-45ee-be7b-6df013c89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30E581-0749-4B3D-A03F-B7193F09C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4001</Words>
  <Characters>22806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Report</vt:lpstr>
    </vt:vector>
  </TitlesOfParts>
  <Company>AstraZeneca</Company>
  <LinksUpToDate>false</LinksUpToDate>
  <CharactersWithSpaces>26754</CharactersWithSpaces>
  <SharedDoc>false</SharedDoc>
  <HLinks>
    <vt:vector size="114" baseType="variant">
      <vt:variant>
        <vt:i4>2424867</vt:i4>
      </vt:variant>
      <vt:variant>
        <vt:i4>603</vt:i4>
      </vt:variant>
      <vt:variant>
        <vt:i4>0</vt:i4>
      </vt:variant>
      <vt:variant>
        <vt:i4>5</vt:i4>
      </vt:variant>
      <vt:variant>
        <vt:lpwstr>http://www.emea.europa.eu/pdfs/human/ewp/0274700en.pdf</vt:lpwstr>
      </vt:variant>
      <vt:variant>
        <vt:lpwstr/>
      </vt:variant>
      <vt:variant>
        <vt:i4>2752615</vt:i4>
      </vt:variant>
      <vt:variant>
        <vt:i4>588</vt:i4>
      </vt:variant>
      <vt:variant>
        <vt:i4>0</vt:i4>
      </vt:variant>
      <vt:variant>
        <vt:i4>5</vt:i4>
      </vt:variant>
      <vt:variant>
        <vt:lpwstr>http://youraz.astrazeneca.net/portal/site/AZ/menuitem.1b34afba7cd5b0e1128ba51010108a0c/?vgnextoid=ced17272204d1210VgnVCM1000003301920aRCRD</vt:lpwstr>
      </vt:variant>
      <vt:variant>
        <vt:lpwstr/>
      </vt:variant>
      <vt:variant>
        <vt:i4>2097257</vt:i4>
      </vt:variant>
      <vt:variant>
        <vt:i4>564</vt:i4>
      </vt:variant>
      <vt:variant>
        <vt:i4>0</vt:i4>
      </vt:variant>
      <vt:variant>
        <vt:i4>5</vt:i4>
      </vt:variant>
      <vt:variant>
        <vt:lpwstr>http://www.ich.org/cache/compo/475-272-1.html</vt:lpwstr>
      </vt:variant>
      <vt:variant>
        <vt:lpwstr>E3</vt:lpwstr>
      </vt:variant>
      <vt:variant>
        <vt:i4>2097257</vt:i4>
      </vt:variant>
      <vt:variant>
        <vt:i4>525</vt:i4>
      </vt:variant>
      <vt:variant>
        <vt:i4>0</vt:i4>
      </vt:variant>
      <vt:variant>
        <vt:i4>5</vt:i4>
      </vt:variant>
      <vt:variant>
        <vt:lpwstr>http://www.ich.org/cache/compo/475-272-1.html</vt:lpwstr>
      </vt:variant>
      <vt:variant>
        <vt:lpwstr>E3</vt:lpwstr>
      </vt:variant>
      <vt:variant>
        <vt:i4>2752617</vt:i4>
      </vt:variant>
      <vt:variant>
        <vt:i4>522</vt:i4>
      </vt:variant>
      <vt:variant>
        <vt:i4>0</vt:i4>
      </vt:variant>
      <vt:variant>
        <vt:i4>5</vt:i4>
      </vt:variant>
      <vt:variant>
        <vt:lpwstr>http://www.ich.org/cache/compo/475-272-1.html</vt:lpwstr>
      </vt:variant>
      <vt:variant>
        <vt:lpwstr>E9</vt:lpwstr>
      </vt:variant>
      <vt:variant>
        <vt:i4>1048590</vt:i4>
      </vt:variant>
      <vt:variant>
        <vt:i4>471</vt:i4>
      </vt:variant>
      <vt:variant>
        <vt:i4>0</vt:i4>
      </vt:variant>
      <vt:variant>
        <vt:i4>5</vt:i4>
      </vt:variant>
      <vt:variant>
        <vt:lpwstr>http://www.ich.org/cache/compo/276-254-1.html</vt:lpwstr>
      </vt:variant>
      <vt:variant>
        <vt:lpwstr/>
      </vt:variant>
      <vt:variant>
        <vt:i4>7077997</vt:i4>
      </vt:variant>
      <vt:variant>
        <vt:i4>36</vt:i4>
      </vt:variant>
      <vt:variant>
        <vt:i4>0</vt:i4>
      </vt:variant>
      <vt:variant>
        <vt:i4>5</vt:i4>
      </vt:variant>
      <vt:variant>
        <vt:lpwstr>http://ldms-clinical.rd.astrazeneca.net/azgard-components/ldms-documents/AZRA_Clinical_and_GDD_IS/active/Clinical Template/LDMS_001_00076286.doc</vt:lpwstr>
      </vt:variant>
      <vt:variant>
        <vt:lpwstr/>
      </vt:variant>
      <vt:variant>
        <vt:i4>2752615</vt:i4>
      </vt:variant>
      <vt:variant>
        <vt:i4>33</vt:i4>
      </vt:variant>
      <vt:variant>
        <vt:i4>0</vt:i4>
      </vt:variant>
      <vt:variant>
        <vt:i4>5</vt:i4>
      </vt:variant>
      <vt:variant>
        <vt:lpwstr>http://youraz.astrazeneca.net/portal/site/AZ/menuitem.1b34afba7cd5b0e1128ba51010108a0c/?vgnextoid=ced17272204d1210VgnVCM1000003301920aRCRD</vt:lpwstr>
      </vt:variant>
      <vt:variant>
        <vt:lpwstr/>
      </vt:variant>
      <vt:variant>
        <vt:i4>8060934</vt:i4>
      </vt:variant>
      <vt:variant>
        <vt:i4>30</vt:i4>
      </vt:variant>
      <vt:variant>
        <vt:i4>0</vt:i4>
      </vt:variant>
      <vt:variant>
        <vt:i4>5</vt:i4>
      </vt:variant>
      <vt:variant>
        <vt:lpwstr>http://youraz.astrazeneca.net/portal/site/AZ/menuitem.973a3a2a8d5bd1f5e8a77d1010108a0c/?vgnextoid=65637272204d1210VgnVCM1000003301920aRCRD&amp;vgnextchannel=66e88761f0cf2110VgnVCM100000426013acRCRD&amp;language=en_GB</vt:lpwstr>
      </vt:variant>
      <vt:variant>
        <vt:lpwstr/>
      </vt:variant>
      <vt:variant>
        <vt:i4>655373</vt:i4>
      </vt:variant>
      <vt:variant>
        <vt:i4>27</vt:i4>
      </vt:variant>
      <vt:variant>
        <vt:i4>0</vt:i4>
      </vt:variant>
      <vt:variant>
        <vt:i4>5</vt:i4>
      </vt:variant>
      <vt:variant>
        <vt:lpwstr>http://ldms-clinical.rd.astrazeneca.net/azgard-components/ldms-documents/AZRA_Clinical_and_GDD_IS/effective/Clinical SOP/LDMS_001_00074807.pdf</vt:lpwstr>
      </vt:variant>
      <vt:variant>
        <vt:lpwstr/>
      </vt:variant>
      <vt:variant>
        <vt:i4>2752615</vt:i4>
      </vt:variant>
      <vt:variant>
        <vt:i4>24</vt:i4>
      </vt:variant>
      <vt:variant>
        <vt:i4>0</vt:i4>
      </vt:variant>
      <vt:variant>
        <vt:i4>5</vt:i4>
      </vt:variant>
      <vt:variant>
        <vt:lpwstr>http://youraz.astrazeneca.net/portal/site/AZ/menuitem.1b34afba7cd5b0e1128ba51010108a0c/?vgnextoid=ced17272204d1210VgnVCM1000003301920aRCRD</vt:lpwstr>
      </vt:variant>
      <vt:variant>
        <vt:lpwstr/>
      </vt:variant>
      <vt:variant>
        <vt:i4>4587591</vt:i4>
      </vt:variant>
      <vt:variant>
        <vt:i4>21</vt:i4>
      </vt:variant>
      <vt:variant>
        <vt:i4>0</vt:i4>
      </vt:variant>
      <vt:variant>
        <vt:i4>5</vt:i4>
      </vt:variant>
      <vt:variant>
        <vt:lpwstr>http://art.rd.astrazeneca.net/data/Deliverables/deliverables.htm</vt:lpwstr>
      </vt:variant>
      <vt:variant>
        <vt:lpwstr/>
      </vt:variant>
      <vt:variant>
        <vt:i4>720989</vt:i4>
      </vt:variant>
      <vt:variant>
        <vt:i4>18</vt:i4>
      </vt:variant>
      <vt:variant>
        <vt:i4>0</vt:i4>
      </vt:variant>
      <vt:variant>
        <vt:i4>5</vt:i4>
      </vt:variant>
      <vt:variant>
        <vt:lpwstr>http://dominose.seml.astrazeneca.net/GlossApp/AZGloss.nsf</vt:lpwstr>
      </vt:variant>
      <vt:variant>
        <vt:lpwstr/>
      </vt:variant>
      <vt:variant>
        <vt:i4>458776</vt:i4>
      </vt:variant>
      <vt:variant>
        <vt:i4>15</vt:i4>
      </vt:variant>
      <vt:variant>
        <vt:i4>0</vt:i4>
      </vt:variant>
      <vt:variant>
        <vt:i4>5</vt:i4>
      </vt:variant>
      <vt:variant>
        <vt:lpwstr>http://ldms-clinical.rd.astrazeneca.net/azgard-components/ldms-documents/AZRA_Clinical_and_GDD_IS/effective/Clinical OPI/LDMS_001_00076285.pdf</vt:lpwstr>
      </vt:variant>
      <vt:variant>
        <vt:lpwstr/>
      </vt:variant>
      <vt:variant>
        <vt:i4>2097257</vt:i4>
      </vt:variant>
      <vt:variant>
        <vt:i4>12</vt:i4>
      </vt:variant>
      <vt:variant>
        <vt:i4>0</vt:i4>
      </vt:variant>
      <vt:variant>
        <vt:i4>5</vt:i4>
      </vt:variant>
      <vt:variant>
        <vt:lpwstr>http://www.ich.org/cache/compo/475-272-1.html</vt:lpwstr>
      </vt:variant>
      <vt:variant>
        <vt:lpwstr>E3</vt:lpwstr>
      </vt:variant>
      <vt:variant>
        <vt:i4>2097257</vt:i4>
      </vt:variant>
      <vt:variant>
        <vt:i4>9</vt:i4>
      </vt:variant>
      <vt:variant>
        <vt:i4>0</vt:i4>
      </vt:variant>
      <vt:variant>
        <vt:i4>5</vt:i4>
      </vt:variant>
      <vt:variant>
        <vt:lpwstr>http://www.ich.org/cache/compo/475-272-1.html</vt:lpwstr>
      </vt:variant>
      <vt:variant>
        <vt:lpwstr>E3</vt:lpwstr>
      </vt:variant>
      <vt:variant>
        <vt:i4>7864432</vt:i4>
      </vt:variant>
      <vt:variant>
        <vt:i4>6</vt:i4>
      </vt:variant>
      <vt:variant>
        <vt:i4>0</vt:i4>
      </vt:variant>
      <vt:variant>
        <vt:i4>5</vt:i4>
      </vt:variant>
      <vt:variant>
        <vt:lpwstr>http://qcm.astrazeneca.net/SearchResults.asp?TYPE=STD&amp;ID=10</vt:lpwstr>
      </vt:variant>
      <vt:variant>
        <vt:lpwstr/>
      </vt:variant>
      <vt:variant>
        <vt:i4>8323120</vt:i4>
      </vt:variant>
      <vt:variant>
        <vt:i4>3</vt:i4>
      </vt:variant>
      <vt:variant>
        <vt:i4>0</vt:i4>
      </vt:variant>
      <vt:variant>
        <vt:i4>5</vt:i4>
      </vt:variant>
      <vt:variant>
        <vt:lpwstr>http://youraz.astrazeneca.net/portal/site/AZ/menuitem.525331b36cccf83d9b6e111010108a0c/?vgnextoid=73410f4ff8de0210VgnVCM1000003301920aRCRD</vt:lpwstr>
      </vt:variant>
      <vt:variant>
        <vt:lpwstr/>
      </vt:variant>
      <vt:variant>
        <vt:i4>2097257</vt:i4>
      </vt:variant>
      <vt:variant>
        <vt:i4>0</vt:i4>
      </vt:variant>
      <vt:variant>
        <vt:i4>0</vt:i4>
      </vt:variant>
      <vt:variant>
        <vt:i4>5</vt:i4>
      </vt:variant>
      <vt:variant>
        <vt:lpwstr>http://www.ich.org/cache/compo/475-272-1.html</vt:lpwstr>
      </vt:variant>
      <vt:variant>
        <vt:lpwstr>E3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Danielle Potter</dc:creator>
  <cp:lastModifiedBy>Ralph M. Turner, Ph.D.</cp:lastModifiedBy>
  <cp:revision>3</cp:revision>
  <cp:lastPrinted>2011-10-28T09:01:00Z</cp:lastPrinted>
  <dcterms:created xsi:type="dcterms:W3CDTF">2014-07-21T15:54:00Z</dcterms:created>
  <dcterms:modified xsi:type="dcterms:W3CDTF">2014-07-21T16:10:00Z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pGSDName">
    <vt:lpwstr>Clinical Study Report (CSR), GEL</vt:lpwstr>
  </property>
  <property fmtid="{D5CDD505-2E9C-101B-9397-08002B2CF9AE}" pid="3" name="prpGSDNo">
    <vt:lpwstr>Template Active Date: 21 June 2010</vt:lpwstr>
  </property>
  <property fmtid="{D5CDD505-2E9C-101B-9397-08002B2CF9AE}" pid="4" name="prpVersion">
    <vt:lpwstr>4.0</vt:lpwstr>
  </property>
  <property fmtid="{D5CDD505-2E9C-101B-9397-08002B2CF9AE}" pid="5" name="prpSOP">
    <vt:lpwstr>LDMS_001_00071171</vt:lpwstr>
  </property>
  <property fmtid="{D5CDD505-2E9C-101B-9397-08002B2CF9AE}" pid="6" name="ContentTypeId">
    <vt:lpwstr>0x010100FCBDCC96721DB845BA606D48F62B67910400DAA24C273D85034FBF6C8FEC555048A2</vt:lpwstr>
  </property>
</Properties>
</file>